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25C18" w14:textId="77777777" w:rsidR="000F38D9" w:rsidRDefault="000F38D9">
      <w:pPr>
        <w:pStyle w:val="BodyText"/>
        <w:spacing w:before="1"/>
        <w:rPr>
          <w:sz w:val="12"/>
        </w:rPr>
      </w:pPr>
    </w:p>
    <w:p w14:paraId="77B3D1F7" w14:textId="77777777" w:rsidR="000F38D9" w:rsidRDefault="00344C3C">
      <w:pPr>
        <w:spacing w:before="90"/>
        <w:ind w:left="2109"/>
        <w:rPr>
          <w:b/>
          <w:sz w:val="24"/>
        </w:rPr>
      </w:pPr>
      <w:r>
        <w:rPr>
          <w:b/>
          <w:sz w:val="24"/>
        </w:rPr>
        <w:t>FACULTY PROMOTION AND TENURE REGULATIONS</w:t>
      </w:r>
    </w:p>
    <w:p w14:paraId="488AFB59" w14:textId="77777777" w:rsidR="000F38D9" w:rsidRDefault="000F38D9">
      <w:pPr>
        <w:pStyle w:val="BodyText"/>
        <w:spacing w:before="3"/>
        <w:rPr>
          <w:b/>
          <w:sz w:val="25"/>
        </w:rPr>
      </w:pPr>
    </w:p>
    <w:p w14:paraId="16D960AC" w14:textId="77777777" w:rsidR="000F38D9" w:rsidRDefault="00344C3C">
      <w:pPr>
        <w:spacing w:line="247" w:lineRule="auto"/>
        <w:ind w:left="3741" w:right="3741" w:hanging="2"/>
        <w:jc w:val="center"/>
        <w:rPr>
          <w:b/>
          <w:sz w:val="24"/>
        </w:rPr>
      </w:pPr>
      <w:r>
        <w:rPr>
          <w:b/>
          <w:sz w:val="24"/>
        </w:rPr>
        <w:t>SCHOOL OF MEDICINE MARSHALL UNIVERSITY</w:t>
      </w:r>
    </w:p>
    <w:p w14:paraId="2C5E6A12" w14:textId="77777777" w:rsidR="000F38D9" w:rsidRDefault="000F38D9">
      <w:pPr>
        <w:pStyle w:val="BodyText"/>
        <w:rPr>
          <w:b/>
          <w:sz w:val="26"/>
        </w:rPr>
      </w:pPr>
    </w:p>
    <w:p w14:paraId="3D18083C" w14:textId="77777777" w:rsidR="000F38D9" w:rsidRDefault="000F38D9">
      <w:pPr>
        <w:pStyle w:val="BodyText"/>
        <w:spacing w:before="8"/>
        <w:rPr>
          <w:b/>
          <w:sz w:val="22"/>
        </w:rPr>
      </w:pPr>
    </w:p>
    <w:p w14:paraId="5E00BB83" w14:textId="77777777" w:rsidR="000F38D9" w:rsidRDefault="00344C3C">
      <w:pPr>
        <w:pStyle w:val="BodyText"/>
        <w:ind w:left="108"/>
      </w:pPr>
      <w:r>
        <w:t>Approved</w:t>
      </w:r>
    </w:p>
    <w:p w14:paraId="5D268900" w14:textId="77777777" w:rsidR="000F38D9" w:rsidRDefault="00344C3C">
      <w:pPr>
        <w:pStyle w:val="BodyText"/>
        <w:spacing w:before="7" w:line="247" w:lineRule="auto"/>
        <w:ind w:left="108" w:right="7172"/>
      </w:pPr>
      <w:r>
        <w:t>School of Medicine Faculty April 28, 1988</w:t>
      </w:r>
    </w:p>
    <w:p w14:paraId="2A629ADF" w14:textId="77777777" w:rsidR="000F38D9" w:rsidRDefault="000F38D9">
      <w:pPr>
        <w:pStyle w:val="BodyText"/>
        <w:spacing w:before="5"/>
      </w:pPr>
    </w:p>
    <w:p w14:paraId="23DC16A2" w14:textId="77777777" w:rsidR="000F38D9" w:rsidRDefault="00344C3C">
      <w:pPr>
        <w:pStyle w:val="BodyText"/>
        <w:ind w:left="108"/>
      </w:pPr>
      <w:r>
        <w:t>Revised</w:t>
      </w:r>
    </w:p>
    <w:p w14:paraId="4D5D127A" w14:textId="77777777" w:rsidR="000F38D9" w:rsidRDefault="00344C3C">
      <w:pPr>
        <w:pStyle w:val="BodyText"/>
        <w:spacing w:before="7" w:line="247" w:lineRule="auto"/>
        <w:ind w:left="108" w:right="7274"/>
        <w:jc w:val="both"/>
      </w:pPr>
      <w:r>
        <w:t xml:space="preserve">Personnel Advisory Committee </w:t>
      </w:r>
      <w:r>
        <w:rPr>
          <w:spacing w:val="-3"/>
        </w:rPr>
        <w:t xml:space="preserve">In </w:t>
      </w:r>
      <w:r>
        <w:t xml:space="preserve">accordance with Section </w:t>
      </w:r>
      <w:r>
        <w:rPr>
          <w:spacing w:val="-4"/>
        </w:rPr>
        <w:t xml:space="preserve">VIII </w:t>
      </w:r>
      <w:r>
        <w:t>11/03/88</w:t>
      </w:r>
    </w:p>
    <w:p w14:paraId="069AB30E" w14:textId="77777777" w:rsidR="000F38D9" w:rsidRDefault="00344C3C">
      <w:pPr>
        <w:pStyle w:val="BodyText"/>
        <w:spacing w:line="273" w:lineRule="exact"/>
        <w:ind w:left="108"/>
      </w:pPr>
      <w:r>
        <w:t>05/03/94</w:t>
      </w:r>
    </w:p>
    <w:p w14:paraId="77D3E6AA" w14:textId="77777777" w:rsidR="000F38D9" w:rsidRDefault="000F38D9">
      <w:pPr>
        <w:pStyle w:val="BodyText"/>
        <w:rPr>
          <w:sz w:val="26"/>
        </w:rPr>
      </w:pPr>
    </w:p>
    <w:p w14:paraId="17450C02" w14:textId="77777777" w:rsidR="000F38D9" w:rsidRDefault="000F38D9">
      <w:pPr>
        <w:pStyle w:val="BodyText"/>
        <w:spacing w:before="10"/>
        <w:rPr>
          <w:sz w:val="23"/>
        </w:rPr>
      </w:pPr>
    </w:p>
    <w:p w14:paraId="4EEA7321" w14:textId="77777777" w:rsidR="000F38D9" w:rsidRDefault="00344C3C">
      <w:pPr>
        <w:pStyle w:val="BodyText"/>
        <w:ind w:left="108"/>
      </w:pPr>
      <w:r>
        <w:t>Revised</w:t>
      </w:r>
    </w:p>
    <w:p w14:paraId="134FA0FE" w14:textId="77777777" w:rsidR="000F38D9" w:rsidRDefault="00344C3C">
      <w:pPr>
        <w:pStyle w:val="BodyText"/>
        <w:spacing w:before="8" w:line="247" w:lineRule="auto"/>
        <w:ind w:left="108" w:right="6772"/>
      </w:pPr>
      <w:r>
        <w:t>Ad hoc committee/Faculty Council In accordance with Section VIII 11/03/88</w:t>
      </w:r>
    </w:p>
    <w:p w14:paraId="70DFE83E" w14:textId="77777777" w:rsidR="000F38D9" w:rsidRDefault="00344C3C">
      <w:pPr>
        <w:pStyle w:val="BodyText"/>
        <w:spacing w:line="273" w:lineRule="exact"/>
        <w:ind w:left="108"/>
      </w:pPr>
      <w:r>
        <w:t>05/03/94</w:t>
      </w:r>
    </w:p>
    <w:p w14:paraId="58DD86A9" w14:textId="77777777" w:rsidR="000F38D9" w:rsidRDefault="00344C3C">
      <w:pPr>
        <w:pStyle w:val="BodyText"/>
        <w:spacing w:before="7"/>
        <w:ind w:left="108"/>
      </w:pPr>
      <w:r>
        <w:t>02/21/13</w:t>
      </w:r>
    </w:p>
    <w:p w14:paraId="4583F037" w14:textId="4AC8CF0D" w:rsidR="000F38D9" w:rsidRDefault="000F38D9"/>
    <w:p w14:paraId="14BC02F0" w14:textId="72C0B57A" w:rsidR="00622BA7" w:rsidRDefault="00622BA7">
      <w:bookmarkStart w:id="0" w:name="_GoBack"/>
      <w:bookmarkEnd w:id="0"/>
    </w:p>
    <w:p w14:paraId="455C7562" w14:textId="31E8981A" w:rsidR="00622BA7" w:rsidRPr="00622BA7" w:rsidRDefault="00622BA7" w:rsidP="00622BA7">
      <w:pPr>
        <w:rPr>
          <w:sz w:val="24"/>
        </w:rPr>
      </w:pPr>
      <w:r w:rsidRPr="00622BA7">
        <w:rPr>
          <w:sz w:val="24"/>
        </w:rPr>
        <w:t>Approved</w:t>
      </w:r>
    </w:p>
    <w:p w14:paraId="25A509E1" w14:textId="113E5E4C" w:rsidR="00622BA7" w:rsidRPr="00622BA7" w:rsidRDefault="00622BA7" w:rsidP="00622BA7">
      <w:pPr>
        <w:rPr>
          <w:sz w:val="24"/>
        </w:rPr>
      </w:pPr>
      <w:r w:rsidRPr="00622BA7">
        <w:rPr>
          <w:sz w:val="24"/>
        </w:rPr>
        <w:t>Faculty Council</w:t>
      </w:r>
    </w:p>
    <w:p w14:paraId="513777BE" w14:textId="3BF9C251" w:rsidR="00622BA7" w:rsidRPr="00622BA7" w:rsidRDefault="00622BA7" w:rsidP="00622BA7">
      <w:pPr>
        <w:rPr>
          <w:sz w:val="24"/>
        </w:rPr>
        <w:sectPr w:rsidR="00622BA7" w:rsidRPr="00622BA7">
          <w:footerReference w:type="default" r:id="rId7"/>
          <w:type w:val="continuous"/>
          <w:pgSz w:w="12240" w:h="15840"/>
          <w:pgMar w:top="1500" w:right="900" w:bottom="700" w:left="900" w:header="720" w:footer="503" w:gutter="0"/>
          <w:pgNumType w:start="1"/>
          <w:cols w:space="720"/>
        </w:sectPr>
      </w:pPr>
      <w:r w:rsidRPr="00622BA7">
        <w:rPr>
          <w:sz w:val="24"/>
        </w:rPr>
        <w:t>06/25/18</w:t>
      </w:r>
    </w:p>
    <w:p w14:paraId="71A33A41" w14:textId="77777777" w:rsidR="000F38D9" w:rsidRDefault="00344C3C">
      <w:pPr>
        <w:pStyle w:val="ListParagraph"/>
        <w:numPr>
          <w:ilvl w:val="0"/>
          <w:numId w:val="5"/>
        </w:numPr>
        <w:tabs>
          <w:tab w:val="left" w:pos="827"/>
          <w:tab w:val="left" w:pos="828"/>
        </w:tabs>
        <w:spacing w:before="61"/>
        <w:jc w:val="left"/>
        <w:rPr>
          <w:sz w:val="24"/>
        </w:rPr>
      </w:pPr>
      <w:r>
        <w:rPr>
          <w:sz w:val="24"/>
          <w:u w:val="single"/>
        </w:rPr>
        <w:lastRenderedPageBreak/>
        <w:t>PREAMBLE</w:t>
      </w:r>
    </w:p>
    <w:p w14:paraId="1DFECC5F" w14:textId="77777777" w:rsidR="000F38D9" w:rsidRDefault="000F38D9">
      <w:pPr>
        <w:pStyle w:val="BodyText"/>
        <w:spacing w:before="5"/>
        <w:rPr>
          <w:sz w:val="17"/>
        </w:rPr>
      </w:pPr>
    </w:p>
    <w:p w14:paraId="52F31C9F" w14:textId="6B8B7707" w:rsidR="000F38D9" w:rsidRDefault="00344C3C">
      <w:pPr>
        <w:pStyle w:val="BodyText"/>
        <w:spacing w:before="90" w:line="247" w:lineRule="auto"/>
        <w:ind w:left="107" w:right="99" w:firstLine="576"/>
        <w:jc w:val="both"/>
        <w:rPr>
          <w:ins w:id="1" w:author="Microsoft Office User" w:date="2018-05-18T17:01:00Z"/>
        </w:rPr>
      </w:pPr>
      <w:r>
        <w:t xml:space="preserve">Promotion and award of tenure are means by which the School of Medicine encourages, recognizes and rewards academic achievement and strives to maintain a faculty of excellence. </w:t>
      </w:r>
      <w:r>
        <w:rPr>
          <w:spacing w:val="-3"/>
        </w:rPr>
        <w:t xml:space="preserve">In </w:t>
      </w:r>
      <w:r>
        <w:t xml:space="preserve">keeping with Marshall University policy, promotion and award of tenure will be based upon the demonstration of professional competence and achievement as judged by criteria in the areas of teaching, research/scholarly activities and service and the continuing need for a faculty member with particular qualifications and competencies. Promotion and tenure decisions made by the School of Medicine will be subject to the general University regulations in conjunction with peer review by the Personnel Advisory Committee and the policies and criteria set forth in these </w:t>
      </w:r>
      <w:del w:id="2" w:author="Microsoft Office User" w:date="2018-05-18T17:02:00Z">
        <w:r w:rsidDel="006A004C">
          <w:delText>bylaws</w:delText>
        </w:r>
      </w:del>
      <w:ins w:id="3" w:author="Microsoft Office User" w:date="2018-05-18T17:02:00Z">
        <w:r w:rsidR="006A004C">
          <w:t>regulations</w:t>
        </w:r>
      </w:ins>
      <w:r>
        <w:t xml:space="preserve">. New faculty will receive from their Chair or his/her designee, the policies and procedures for obtaining promotion and/or tenure together with a discussion of expectations of achievements for their particular department. The Chair </w:t>
      </w:r>
      <w:ins w:id="4" w:author="Microsoft Office User" w:date="2018-05-18T17:02:00Z">
        <w:r w:rsidR="006A004C">
          <w:t xml:space="preserve">or his/her designee </w:t>
        </w:r>
      </w:ins>
      <w:r>
        <w:t xml:space="preserve">and the faculty member will sign a form stating the meeting was held and the current P&amp;T policies/procedures </w:t>
      </w:r>
      <w:del w:id="5" w:author="Microsoft Office User" w:date="2018-05-18T17:03:00Z">
        <w:r w:rsidDel="006A004C">
          <w:delText>given/</w:delText>
        </w:r>
      </w:del>
      <w:ins w:id="6" w:author="Microsoft Office User" w:date="2018-05-18T17:03:00Z">
        <w:r w:rsidR="006A004C">
          <w:t xml:space="preserve">were </w:t>
        </w:r>
      </w:ins>
      <w:r>
        <w:t>received by the faculty member. The form will become part of the candidate’s portfolio for</w:t>
      </w:r>
      <w:r>
        <w:rPr>
          <w:spacing w:val="-9"/>
        </w:rPr>
        <w:t xml:space="preserve"> </w:t>
      </w:r>
      <w:r>
        <w:t>P&amp;T.</w:t>
      </w:r>
    </w:p>
    <w:p w14:paraId="53814224" w14:textId="77777777" w:rsidR="006A004C" w:rsidRDefault="006A004C">
      <w:pPr>
        <w:pStyle w:val="BodyText"/>
        <w:spacing w:before="90" w:line="247" w:lineRule="auto"/>
        <w:ind w:left="107" w:right="99" w:firstLine="576"/>
        <w:jc w:val="both"/>
        <w:rPr>
          <w:ins w:id="7" w:author="Goebel, Lynne J" w:date="2018-05-10T16:12:00Z"/>
        </w:rPr>
      </w:pPr>
    </w:p>
    <w:p w14:paraId="539DDDDF" w14:textId="4024925B" w:rsidR="00856EB8" w:rsidDel="006A004C" w:rsidRDefault="006A004C">
      <w:pPr>
        <w:pStyle w:val="BodyText"/>
        <w:spacing w:before="90" w:line="247" w:lineRule="auto"/>
        <w:ind w:right="99" w:firstLine="107"/>
        <w:jc w:val="both"/>
        <w:rPr>
          <w:del w:id="8" w:author="Microsoft Office User" w:date="2018-05-18T17:05:00Z"/>
        </w:rPr>
        <w:pPrChange w:id="9" w:author="Microsoft Office User" w:date="2018-05-18T17:01:00Z">
          <w:pPr>
            <w:pStyle w:val="BodyText"/>
            <w:spacing w:before="90" w:line="247" w:lineRule="auto"/>
            <w:ind w:left="107" w:right="99" w:firstLine="576"/>
            <w:jc w:val="both"/>
          </w:pPr>
        </w:pPrChange>
      </w:pPr>
      <w:ins w:id="10" w:author="Microsoft Office User" w:date="2018-05-18T17:01:00Z">
        <w:r>
          <w:t xml:space="preserve">       </w:t>
        </w:r>
      </w:ins>
      <w:ins w:id="11" w:author="Goebel, Lynne J" w:date="2018-05-10T16:12:00Z">
        <w:del w:id="12" w:author="Microsoft Office User" w:date="2018-05-19T06:18:00Z">
          <w:r w:rsidR="00856EB8" w:rsidDel="00EC47F2">
            <w:delText xml:space="preserve">Departments with equal to or </w:delText>
          </w:r>
        </w:del>
      </w:ins>
      <w:ins w:id="13" w:author="Goebel, Lynne J" w:date="2018-05-10T16:15:00Z">
        <w:del w:id="14" w:author="Microsoft Office User" w:date="2018-05-19T06:18:00Z">
          <w:r w:rsidR="00A4616F" w:rsidDel="00EC47F2">
            <w:delText>greater</w:delText>
          </w:r>
        </w:del>
      </w:ins>
      <w:ins w:id="15" w:author="Goebel, Lynne J" w:date="2018-05-10T16:12:00Z">
        <w:del w:id="16" w:author="Microsoft Office User" w:date="2018-05-19T06:18:00Z">
          <w:r w:rsidR="00856EB8" w:rsidDel="00EC47F2">
            <w:delText xml:space="preserve"> than 15 faculty members will have a departmental </w:delText>
          </w:r>
        </w:del>
        <w:del w:id="17" w:author="Microsoft Office User" w:date="2018-05-13T21:40:00Z">
          <w:r w:rsidR="00856EB8" w:rsidDel="000B64EE">
            <w:delText>P</w:delText>
          </w:r>
        </w:del>
        <w:del w:id="18" w:author="Microsoft Office User" w:date="2018-05-19T06:18:00Z">
          <w:r w:rsidR="00856EB8" w:rsidDel="00EC47F2">
            <w:delText xml:space="preserve">ersonnel </w:delText>
          </w:r>
        </w:del>
        <w:del w:id="19" w:author="Microsoft Office User" w:date="2018-05-13T21:40:00Z">
          <w:r w:rsidR="00856EB8" w:rsidDel="000B64EE">
            <w:delText>Advisory C</w:delText>
          </w:r>
        </w:del>
        <w:del w:id="20" w:author="Microsoft Office User" w:date="2018-05-19T06:18:00Z">
          <w:r w:rsidR="00856EB8" w:rsidDel="00EC47F2">
            <w:delText xml:space="preserve">ommittee.  This committee will consist of three faculty members </w:delText>
          </w:r>
        </w:del>
      </w:ins>
      <w:ins w:id="21" w:author="Goebel, Lynne J" w:date="2018-05-10T16:13:00Z">
        <w:del w:id="22" w:author="Microsoft Office User" w:date="2018-05-19T06:18:00Z">
          <w:r w:rsidR="00856EB8" w:rsidDel="00EC47F2">
            <w:delText>whose role will be to review and assist in the application of the department’s faculty applying for promotion and/or tenure</w:delText>
          </w:r>
        </w:del>
      </w:ins>
      <w:ins w:id="23" w:author="Goebel, Lynne J" w:date="2018-05-17T08:00:00Z">
        <w:del w:id="24" w:author="Microsoft Office User" w:date="2018-05-19T06:18:00Z">
          <w:r w:rsidR="00906DE2" w:rsidDel="00EC47F2">
            <w:delText>, conduct mid-tenure reviews, and</w:delText>
          </w:r>
        </w:del>
      </w:ins>
      <w:ins w:id="25" w:author="Goebel, Lynne J" w:date="2018-05-17T07:56:00Z">
        <w:del w:id="26" w:author="Microsoft Office User" w:date="2018-05-19T06:18:00Z">
          <w:r w:rsidR="00906DE2" w:rsidDel="00EC47F2">
            <w:delText xml:space="preserve"> make recommendations to the Chair regarding the </w:delText>
          </w:r>
        </w:del>
      </w:ins>
      <w:ins w:id="27" w:author="Goebel, Lynne J" w:date="2018-05-17T07:59:00Z">
        <w:del w:id="28" w:author="Microsoft Office User" w:date="2018-05-19T06:18:00Z">
          <w:r w:rsidR="00906DE2" w:rsidDel="00EC47F2">
            <w:delText>decision to promote or award tenure</w:delText>
          </w:r>
        </w:del>
      </w:ins>
      <w:ins w:id="29" w:author="Goebel, Lynne J" w:date="2018-05-10T16:13:00Z">
        <w:del w:id="30" w:author="Microsoft Office User" w:date="2018-05-19T06:18:00Z">
          <w:r w:rsidR="00856EB8" w:rsidDel="00EC47F2">
            <w:delText xml:space="preserve">.  </w:delText>
          </w:r>
        </w:del>
      </w:ins>
      <w:ins w:id="31" w:author="Goebel, Lynne J" w:date="2018-05-17T08:01:00Z">
        <w:del w:id="32" w:author="Microsoft Office User" w:date="2018-05-18T17:05:00Z">
          <w:r w:rsidR="00906DE2" w:rsidDel="006A004C">
            <w:delText>T</w:delText>
          </w:r>
        </w:del>
      </w:ins>
      <w:ins w:id="33" w:author="Goebel, Lynne J" w:date="2018-05-10T16:13:00Z">
        <w:del w:id="34" w:author="Microsoft Office User" w:date="2018-05-18T17:05:00Z">
          <w:r w:rsidR="00856EB8" w:rsidDel="006A004C">
            <w:delText xml:space="preserve">he </w:delText>
          </w:r>
        </w:del>
      </w:ins>
      <w:ins w:id="35" w:author="Goebel, Lynne J" w:date="2018-05-10T16:14:00Z">
        <w:del w:id="36" w:author="Microsoft Office User" w:date="2018-05-18T17:05:00Z">
          <w:r w:rsidR="00856EB8" w:rsidDel="006A004C">
            <w:delText xml:space="preserve">departmental </w:delText>
          </w:r>
        </w:del>
        <w:del w:id="37" w:author="Microsoft Office User" w:date="2018-05-13T21:40:00Z">
          <w:r w:rsidR="00856EB8" w:rsidDel="000B64EE">
            <w:delText>P</w:delText>
          </w:r>
        </w:del>
        <w:del w:id="38" w:author="Microsoft Office User" w:date="2018-05-18T17:05:00Z">
          <w:r w:rsidR="00856EB8" w:rsidDel="006A004C">
            <w:delText xml:space="preserve">ersonnel </w:delText>
          </w:r>
        </w:del>
        <w:del w:id="39" w:author="Microsoft Office User" w:date="2018-05-13T21:40:00Z">
          <w:r w:rsidR="00856EB8" w:rsidDel="000B64EE">
            <w:delText>Advisory C</w:delText>
          </w:r>
        </w:del>
        <w:del w:id="40" w:author="Microsoft Office User" w:date="2018-05-18T17:05:00Z">
          <w:r w:rsidR="00856EB8" w:rsidDel="006A004C">
            <w:delText xml:space="preserve">ommittee </w:delText>
          </w:r>
        </w:del>
      </w:ins>
      <w:ins w:id="41" w:author="Goebel, Lynne J" w:date="2018-05-17T08:01:00Z">
        <w:del w:id="42" w:author="Microsoft Office User" w:date="2018-05-18T17:05:00Z">
          <w:r w:rsidR="00906DE2" w:rsidDel="006A004C">
            <w:delText xml:space="preserve">or PAC representative </w:delText>
          </w:r>
        </w:del>
      </w:ins>
      <w:ins w:id="43" w:author="Goebel, Lynne J" w:date="2018-05-10T16:14:00Z">
        <w:del w:id="44" w:author="Microsoft Office User" w:date="2018-05-18T17:05:00Z">
          <w:r w:rsidR="00A4616F" w:rsidDel="006A004C">
            <w:delText>may also conduct initial meetings wit</w:delText>
          </w:r>
        </w:del>
      </w:ins>
      <w:ins w:id="45" w:author="Goebel, Lynne J" w:date="2018-05-10T16:15:00Z">
        <w:del w:id="46" w:author="Microsoft Office User" w:date="2018-05-18T17:05:00Z">
          <w:r w:rsidR="00A4616F" w:rsidDel="006A004C">
            <w:delText>h new faculty to review procedures and timeli</w:delText>
          </w:r>
          <w:r w:rsidR="00906DE2" w:rsidDel="006A004C">
            <w:delText>nes for promotion and/or tenure.</w:delText>
          </w:r>
        </w:del>
      </w:ins>
    </w:p>
    <w:p w14:paraId="6A55933E" w14:textId="77777777" w:rsidR="000F38D9" w:rsidRDefault="000F38D9">
      <w:pPr>
        <w:pStyle w:val="BodyText"/>
        <w:ind w:firstLine="107"/>
        <w:rPr>
          <w:sz w:val="26"/>
        </w:rPr>
        <w:pPrChange w:id="47" w:author="Microsoft Office User" w:date="2018-05-18T17:01:00Z">
          <w:pPr>
            <w:pStyle w:val="BodyText"/>
          </w:pPr>
        </w:pPrChange>
      </w:pPr>
    </w:p>
    <w:p w14:paraId="6FFEAC8E" w14:textId="77777777" w:rsidR="000F38D9" w:rsidRDefault="000F38D9">
      <w:pPr>
        <w:pStyle w:val="BodyText"/>
        <w:spacing w:before="2"/>
        <w:rPr>
          <w:sz w:val="22"/>
        </w:rPr>
      </w:pPr>
    </w:p>
    <w:p w14:paraId="182EA72B" w14:textId="77777777" w:rsidR="000F38D9" w:rsidRDefault="00344C3C">
      <w:pPr>
        <w:pStyle w:val="ListParagraph"/>
        <w:numPr>
          <w:ilvl w:val="0"/>
          <w:numId w:val="5"/>
        </w:numPr>
        <w:tabs>
          <w:tab w:val="left" w:pos="827"/>
          <w:tab w:val="left" w:pos="828"/>
        </w:tabs>
        <w:jc w:val="left"/>
        <w:rPr>
          <w:sz w:val="24"/>
        </w:rPr>
      </w:pPr>
      <w:r>
        <w:rPr>
          <w:sz w:val="24"/>
          <w:u w:val="single"/>
        </w:rPr>
        <w:t>ANNUAL FACULTY</w:t>
      </w:r>
      <w:r>
        <w:rPr>
          <w:spacing w:val="-8"/>
          <w:sz w:val="24"/>
          <w:u w:val="single"/>
        </w:rPr>
        <w:t xml:space="preserve"> </w:t>
      </w:r>
      <w:r>
        <w:rPr>
          <w:spacing w:val="-2"/>
          <w:sz w:val="24"/>
          <w:u w:val="single"/>
        </w:rPr>
        <w:t>EVALUATION</w:t>
      </w:r>
    </w:p>
    <w:p w14:paraId="50CFDF88" w14:textId="77777777" w:rsidR="000F38D9" w:rsidRDefault="000F38D9">
      <w:pPr>
        <w:pStyle w:val="BodyText"/>
        <w:spacing w:before="5"/>
        <w:rPr>
          <w:sz w:val="17"/>
        </w:rPr>
      </w:pPr>
    </w:p>
    <w:p w14:paraId="51BF461D" w14:textId="13E91001" w:rsidR="000F38D9" w:rsidRDefault="00344C3C">
      <w:pPr>
        <w:pStyle w:val="BodyText"/>
        <w:spacing w:before="90" w:line="247" w:lineRule="auto"/>
        <w:ind w:left="107" w:right="105" w:firstLine="576"/>
        <w:jc w:val="both"/>
      </w:pPr>
      <w:r>
        <w:t xml:space="preserve">Faculty members will be evaluated in accordance with the Marshall University </w:t>
      </w:r>
      <w:ins w:id="48" w:author="Shah, Darshana" w:date="2018-05-16T16:35:00Z">
        <w:r w:rsidR="00CA011C">
          <w:t>Board of Governor’s policy MUBOG AA-22</w:t>
        </w:r>
      </w:ins>
      <w:ins w:id="49" w:author="Shah, Darshana" w:date="2018-05-16T16:43:00Z">
        <w:r w:rsidR="00CA011C">
          <w:t>a</w:t>
        </w:r>
      </w:ins>
      <w:ins w:id="50" w:author="Shah, Darshana" w:date="2018-05-16T16:35:00Z">
        <w:r w:rsidR="00CA011C">
          <w:t>.</w:t>
        </w:r>
        <w:del w:id="51" w:author="Microsoft Office User" w:date="2018-05-18T16:59:00Z">
          <w:r w:rsidR="00CA011C" w:rsidDel="006A004C">
            <w:delText xml:space="preserve"> </w:delText>
          </w:r>
        </w:del>
      </w:ins>
      <w:ins w:id="52" w:author="Shah, Darshana" w:date="2018-05-16T16:37:00Z">
        <w:del w:id="53" w:author="Microsoft Office User" w:date="2018-05-18T16:59:00Z">
          <w:r w:rsidR="00CA011C" w:rsidDel="006A004C">
            <w:delText xml:space="preserve"> Department may use the standard annual evalution form</w:delText>
          </w:r>
        </w:del>
      </w:ins>
      <w:ins w:id="54" w:author="Shah, Darshana" w:date="2018-05-16T16:38:00Z">
        <w:del w:id="55" w:author="Microsoft Office User" w:date="2018-05-18T16:59:00Z">
          <w:r w:rsidR="00CA011C" w:rsidDel="006A004C">
            <w:delText xml:space="preserve"> provided by the Dean’s office</w:delText>
          </w:r>
        </w:del>
      </w:ins>
      <w:ins w:id="56" w:author="Microsoft Office User" w:date="2018-05-18T16:58:00Z">
        <w:r w:rsidR="006A004C">
          <w:t xml:space="preserve">  </w:t>
        </w:r>
      </w:ins>
      <w:ins w:id="57" w:author="Shah, Darshana" w:date="2018-05-16T16:38:00Z">
        <w:del w:id="58" w:author="Microsoft Office User" w:date="2018-05-18T16:58:00Z">
          <w:r w:rsidR="00CA011C" w:rsidDel="006A004C">
            <w:delText xml:space="preserve">. or </w:delText>
          </w:r>
        </w:del>
      </w:ins>
      <w:ins w:id="59" w:author="Shah, Darshana" w:date="2018-05-16T16:37:00Z">
        <w:del w:id="60" w:author="Microsoft Office User" w:date="2018-05-18T16:58:00Z">
          <w:r w:rsidR="00CA011C" w:rsidDel="006A004C">
            <w:delText xml:space="preserve"> </w:delText>
          </w:r>
        </w:del>
      </w:ins>
      <w:del w:id="61" w:author="Shah, Darshana" w:date="2018-05-16T16:35:00Z">
        <w:r w:rsidDel="00CA011C">
          <w:delText xml:space="preserve">School of Medicine Policy for Evaluation of Faculty Activities (cf. Appendix A). </w:delText>
        </w:r>
      </w:del>
      <w:r>
        <w:t>Departmental Chair</w:t>
      </w:r>
      <w:ins w:id="62" w:author="Microsoft Office User" w:date="2018-05-18T16:59:00Z">
        <w:r w:rsidR="006A004C">
          <w:t>s</w:t>
        </w:r>
      </w:ins>
      <w:del w:id="63" w:author="Microsoft Office User" w:date="2018-05-18T16:59:00Z">
        <w:r w:rsidDel="006A004C">
          <w:delText>persons</w:delText>
        </w:r>
      </w:del>
      <w:r>
        <w:t xml:space="preserve">, in consultation with members of their respective departments, are responsible for development of evaluation methods and criteria which will be used in evaluating performance of faculty within their department. Although </w:t>
      </w:r>
      <w:del w:id="64" w:author="Microsoft Office User" w:date="2018-05-13T21:12:00Z">
        <w:r w:rsidDel="00690C81">
          <w:delText xml:space="preserve"> </w:delText>
        </w:r>
      </w:del>
      <w:r>
        <w:t xml:space="preserve">various evaluation methods may be used (cf. Tucker, Allan: Faculty Evaluation. </w:t>
      </w:r>
      <w:r>
        <w:rPr>
          <w:i/>
        </w:rPr>
        <w:t>In</w:t>
      </w:r>
      <w:r>
        <w:t xml:space="preserve">: </w:t>
      </w:r>
      <w:r>
        <w:rPr>
          <w:u w:val="single"/>
        </w:rPr>
        <w:t>Chairing the</w:t>
      </w:r>
      <w:r>
        <w:t xml:space="preserve"> </w:t>
      </w:r>
      <w:r>
        <w:rPr>
          <w:u w:val="single"/>
        </w:rPr>
        <w:t>Academic Department: Leadership Among Peers</w:t>
      </w:r>
      <w:r>
        <w:t xml:space="preserve">, 2nd ed. Macmillan, New York, 1984, pp. 143-174.), evaluation procedures and criteria are subject to review by the Dean or Dean’s </w:t>
      </w:r>
      <w:ins w:id="65" w:author="Microsoft Office User" w:date="2018-05-18T19:46:00Z">
        <w:r w:rsidR="00164CFF">
          <w:t>d</w:t>
        </w:r>
      </w:ins>
      <w:del w:id="66" w:author="Microsoft Office User" w:date="2018-05-18T19:46:00Z">
        <w:r w:rsidDel="00164CFF">
          <w:delText>D</w:delText>
        </w:r>
      </w:del>
      <w:r>
        <w:t xml:space="preserve">esignee </w:t>
      </w:r>
      <w:del w:id="67" w:author="Microsoft Office User" w:date="2018-05-18T16:58:00Z">
        <w:r w:rsidDel="006A004C">
          <w:delText xml:space="preserve">or Dean or Dean’s Designee’s Designee </w:delText>
        </w:r>
      </w:del>
      <w:r>
        <w:t>and the Personnel Advisory</w:t>
      </w:r>
      <w:r>
        <w:rPr>
          <w:spacing w:val="-13"/>
        </w:rPr>
        <w:t xml:space="preserve"> </w:t>
      </w:r>
      <w:r>
        <w:t>Committee.</w:t>
      </w:r>
    </w:p>
    <w:p w14:paraId="31F19AFB" w14:textId="77777777" w:rsidR="000F38D9" w:rsidRDefault="000F38D9">
      <w:pPr>
        <w:pStyle w:val="BodyText"/>
        <w:spacing w:before="10"/>
        <w:rPr>
          <w:sz w:val="23"/>
        </w:rPr>
      </w:pPr>
    </w:p>
    <w:p w14:paraId="1CD35DDC" w14:textId="33F996E9" w:rsidR="000F38D9" w:rsidRDefault="00344C3C">
      <w:pPr>
        <w:pStyle w:val="BodyText"/>
        <w:spacing w:line="247" w:lineRule="auto"/>
        <w:ind w:left="108" w:right="99" w:firstLine="576"/>
        <w:jc w:val="both"/>
        <w:rPr>
          <w:ins w:id="68" w:author="Goebel, Lynne J" w:date="2018-05-10T16:09:00Z"/>
        </w:rPr>
      </w:pPr>
      <w:del w:id="69" w:author="Goebel, Lynne J" w:date="2018-05-17T08:02:00Z">
        <w:r w:rsidDel="00906DE2">
          <w:delText xml:space="preserve">At the </w:delText>
        </w:r>
      </w:del>
      <w:del w:id="70" w:author="Goebel, Lynne J" w:date="2018-05-10T14:08:00Z">
        <w:r w:rsidDel="003E2FCC">
          <w:delText xml:space="preserve">beginning </w:delText>
        </w:r>
      </w:del>
      <w:ins w:id="71" w:author="Goebel, Lynne J" w:date="2018-05-17T08:02:00Z">
        <w:del w:id="72" w:author="Microsoft Office User" w:date="2018-05-19T06:08:00Z">
          <w:r w:rsidR="00906DE2" w:rsidDel="0031005E">
            <w:delText xml:space="preserve">By </w:delText>
          </w:r>
        </w:del>
      </w:ins>
      <w:ins w:id="73" w:author="Goebel, Lynne J" w:date="2018-05-17T08:04:00Z">
        <w:del w:id="74" w:author="Microsoft Office User" w:date="2018-05-18T21:12:00Z">
          <w:r w:rsidR="00906DE2" w:rsidDel="006065D6">
            <w:delText>April</w:delText>
          </w:r>
        </w:del>
      </w:ins>
      <w:ins w:id="75" w:author="Goebel, Lynne J" w:date="2018-05-17T08:02:00Z">
        <w:del w:id="76" w:author="Microsoft Office User" w:date="2018-05-18T21:12:00Z">
          <w:r w:rsidR="00906DE2" w:rsidDel="006065D6">
            <w:delText xml:space="preserve"> 1</w:delText>
          </w:r>
        </w:del>
      </w:ins>
      <w:ins w:id="77" w:author="Microsoft Office User" w:date="2018-05-19T06:08:00Z">
        <w:r w:rsidR="0031005E">
          <w:t>At the end</w:t>
        </w:r>
      </w:ins>
      <w:ins w:id="78" w:author="Goebel, Lynne J" w:date="2018-05-10T14:08:00Z">
        <w:r w:rsidR="003E2FCC">
          <w:t xml:space="preserve"> </w:t>
        </w:r>
      </w:ins>
      <w:r>
        <w:t xml:space="preserve">of every </w:t>
      </w:r>
      <w:ins w:id="79" w:author="Microsoft Office User" w:date="2018-05-19T06:08:00Z">
        <w:r w:rsidR="0031005E">
          <w:t xml:space="preserve">calendar </w:t>
        </w:r>
      </w:ins>
      <w:del w:id="80" w:author="Goebel, Lynne J" w:date="2018-05-10T14:08:00Z">
        <w:r w:rsidDel="003E2FCC">
          <w:delText xml:space="preserve">academic </w:delText>
        </w:r>
      </w:del>
      <w:ins w:id="81" w:author="Goebel, Lynne J" w:date="2018-05-10T14:08:00Z">
        <w:del w:id="82" w:author="Microsoft Office User" w:date="2018-05-18T19:46:00Z">
          <w:r w:rsidR="003E2FCC" w:rsidDel="00164CFF">
            <w:delText xml:space="preserve">calendar </w:delText>
          </w:r>
        </w:del>
      </w:ins>
      <w:r>
        <w:rPr>
          <w:spacing w:val="-3"/>
        </w:rPr>
        <w:t xml:space="preserve">year, </w:t>
      </w:r>
      <w:r>
        <w:t xml:space="preserve">each faculty member will complete the </w:t>
      </w:r>
      <w:ins w:id="83" w:author="Goebel, Lynne J" w:date="2018-05-10T14:08:00Z">
        <w:r w:rsidR="003E2FCC">
          <w:t xml:space="preserve">Annual </w:t>
        </w:r>
      </w:ins>
      <w:r>
        <w:t xml:space="preserve">Faculty Activities </w:t>
      </w:r>
      <w:del w:id="84" w:author="Goebel, Lynne J" w:date="2018-05-10T14:09:00Z">
        <w:r w:rsidDel="003E2FCC">
          <w:delText>Plan Section of the Marshall University School of Medicine Faculty Activities Plan and Report (cf. Appendix B)</w:delText>
        </w:r>
      </w:del>
      <w:ins w:id="85" w:author="Goebel, Lynne J" w:date="2018-05-10T14:09:00Z">
        <w:r w:rsidR="003E2FCC">
          <w:t>E</w:t>
        </w:r>
        <w:r w:rsidR="003E1136">
          <w:t xml:space="preserve">valuation </w:t>
        </w:r>
        <w:r w:rsidR="003E2FCC">
          <w:t>form</w:t>
        </w:r>
      </w:ins>
      <w:r>
        <w:t xml:space="preserve"> </w:t>
      </w:r>
      <w:del w:id="86" w:author="Goebel, Lynne J" w:date="2018-05-10T14:09:00Z">
        <w:r w:rsidDel="003E2FCC">
          <w:delText>in consultation with his/her chairperson</w:delText>
        </w:r>
      </w:del>
      <w:ins w:id="87" w:author="Goebel, Lynne J" w:date="2018-05-10T14:36:00Z">
        <w:r w:rsidR="003E1136">
          <w:fldChar w:fldCharType="begin"/>
        </w:r>
        <w:r w:rsidR="003E1136">
          <w:instrText xml:space="preserve"> HYPERLINK "</w:instrText>
        </w:r>
      </w:ins>
      <w:ins w:id="88" w:author="Goebel, Lynne J" w:date="2018-05-10T14:09:00Z">
        <w:r w:rsidR="003E1136">
          <w:instrText>http://www.marshall.edu/board/files/MUBOG-AA-22a-Annual-Evaluation-of-Faculty-Amended-2014</w:instrText>
        </w:r>
      </w:ins>
      <w:ins w:id="89" w:author="Goebel, Lynne J" w:date="2018-05-10T14:36:00Z">
        <w:r w:rsidR="003E1136">
          <w:instrText xml:space="preserve">" </w:instrText>
        </w:r>
        <w:r w:rsidR="003E1136">
          <w:fldChar w:fldCharType="separate"/>
        </w:r>
      </w:ins>
      <w:ins w:id="90" w:author="Goebel, Lynne J" w:date="2018-05-10T14:09:00Z">
        <w:r w:rsidR="003E1136" w:rsidRPr="0062506C">
          <w:rPr>
            <w:rStyle w:val="Hyperlink"/>
          </w:rPr>
          <w:t>http://www.marshall.edu/board/files/MUBOG-AA-22a-Annual-Evaluation-of-Faculty-Amended-2014</w:t>
        </w:r>
      </w:ins>
      <w:ins w:id="91" w:author="Goebel, Lynne J" w:date="2018-05-10T14:36:00Z">
        <w:r w:rsidR="003E1136">
          <w:fldChar w:fldCharType="end"/>
        </w:r>
      </w:ins>
      <w:ins w:id="92" w:author="Goebel, Lynne J" w:date="2018-05-10T14:37:00Z">
        <w:r w:rsidR="003E1136">
          <w:t xml:space="preserve"> </w:t>
        </w:r>
      </w:ins>
      <w:del w:id="93" w:author="Goebel, Lynne J" w:date="2018-05-10T14:37:00Z">
        <w:r w:rsidDel="003E1136">
          <w:delText xml:space="preserve">. Near the conclusion of the academic </w:delText>
        </w:r>
        <w:r w:rsidDel="003E1136">
          <w:rPr>
            <w:spacing w:val="-3"/>
          </w:rPr>
          <w:delText xml:space="preserve">year, </w:delText>
        </w:r>
        <w:r w:rsidDel="003E1136">
          <w:delText xml:space="preserve">each faculty member will complete the Faculty Activities Report Section </w:delText>
        </w:r>
      </w:del>
      <w:r>
        <w:t xml:space="preserve">and submit the </w:t>
      </w:r>
      <w:del w:id="94" w:author="Goebel, Lynne J" w:date="2018-05-10T14:37:00Z">
        <w:r w:rsidDel="003E1136">
          <w:delText>Plan and Report</w:delText>
        </w:r>
      </w:del>
      <w:ins w:id="95" w:author="Goebel, Lynne J" w:date="2018-05-10T14:37:00Z">
        <w:r w:rsidR="003E1136">
          <w:t>completed form</w:t>
        </w:r>
      </w:ins>
      <w:r>
        <w:t xml:space="preserve">, together with whatever supporting material the faculty member deems appropriate, to his/her </w:t>
      </w:r>
      <w:ins w:id="96" w:author="Microsoft Office User" w:date="2018-05-18T17:00:00Z">
        <w:r w:rsidR="006A004C">
          <w:t>C</w:t>
        </w:r>
      </w:ins>
      <w:del w:id="97" w:author="Microsoft Office User" w:date="2018-05-18T17:00:00Z">
        <w:r w:rsidDel="006A004C">
          <w:delText>c</w:delText>
        </w:r>
      </w:del>
      <w:r>
        <w:t>hair</w:t>
      </w:r>
      <w:ins w:id="98" w:author="Microsoft Office User" w:date="2018-05-19T06:11:00Z">
        <w:r w:rsidR="0031005E">
          <w:t xml:space="preserve"> by March 31</w:t>
        </w:r>
      </w:ins>
      <w:del w:id="99" w:author="Microsoft Office User" w:date="2018-05-18T16:59:00Z">
        <w:r w:rsidDel="006A004C">
          <w:delText>person</w:delText>
        </w:r>
      </w:del>
      <w:r>
        <w:t xml:space="preserve">. Using the above materials submitted by the faculty member and other appropriate information and data, the </w:t>
      </w:r>
      <w:ins w:id="100" w:author="Microsoft Office User" w:date="2018-05-18T17:00:00Z">
        <w:r w:rsidR="006A004C">
          <w:t>C</w:t>
        </w:r>
      </w:ins>
      <w:del w:id="101" w:author="Microsoft Office User" w:date="2018-05-18T17:00:00Z">
        <w:r w:rsidDel="006A004C">
          <w:delText>c</w:delText>
        </w:r>
      </w:del>
      <w:r>
        <w:t>hair</w:t>
      </w:r>
      <w:ins w:id="102" w:author="Microsoft Office User" w:date="2018-05-18T17:00:00Z">
        <w:r w:rsidR="006A004C">
          <w:t xml:space="preserve"> </w:t>
        </w:r>
      </w:ins>
      <w:del w:id="103" w:author="Microsoft Office User" w:date="2018-05-18T17:00:00Z">
        <w:r w:rsidDel="006A004C">
          <w:delText xml:space="preserve">person </w:delText>
        </w:r>
      </w:del>
      <w:r>
        <w:t xml:space="preserve">will </w:t>
      </w:r>
      <w:del w:id="104" w:author="Goebel, Lynne J" w:date="2018-05-10T14:42:00Z">
        <w:r w:rsidDel="003E1136">
          <w:delText xml:space="preserve">evaluate the faculty member </w:delText>
        </w:r>
      </w:del>
      <w:del w:id="105" w:author="Goebel, Lynne J" w:date="2018-05-10T14:40:00Z">
        <w:r w:rsidDel="003E1136">
          <w:delText>using the Faculty Activities Evaluation Section of the form</w:delText>
        </w:r>
      </w:del>
      <w:ins w:id="106" w:author="Goebel, Lynne J" w:date="2018-05-10T14:40:00Z">
        <w:r w:rsidR="003E1136">
          <w:t>add comments</w:t>
        </w:r>
      </w:ins>
      <w:ins w:id="107" w:author="Goebel, Lynne J" w:date="2018-05-10T14:42:00Z">
        <w:r w:rsidR="003E1136">
          <w:t xml:space="preserve"> to the form</w:t>
        </w:r>
      </w:ins>
      <w:ins w:id="108" w:author="Goebel, Lynne J" w:date="2018-05-10T14:40:00Z">
        <w:r w:rsidR="003E1136">
          <w:t xml:space="preserve"> and </w:t>
        </w:r>
      </w:ins>
      <w:ins w:id="109" w:author="Goebel, Lynne J" w:date="2018-05-10T14:42:00Z">
        <w:r w:rsidR="003E1136">
          <w:t xml:space="preserve">complete the </w:t>
        </w:r>
      </w:ins>
      <w:ins w:id="110" w:author="Goebel, Lynne J" w:date="2018-05-10T14:41:00Z">
        <w:r w:rsidR="003E1136">
          <w:t xml:space="preserve">overall </w:t>
        </w:r>
      </w:ins>
      <w:ins w:id="111" w:author="Goebel, Lynne J" w:date="2018-05-10T14:40:00Z">
        <w:r w:rsidR="003E1136">
          <w:t>assessment</w:t>
        </w:r>
      </w:ins>
      <w:ins w:id="112" w:author="Goebel, Lynne J" w:date="2018-05-10T14:42:00Z">
        <w:r w:rsidR="003E1136">
          <w:t xml:space="preserve"> section</w:t>
        </w:r>
      </w:ins>
      <w:r>
        <w:t xml:space="preserve">. </w:t>
      </w:r>
      <w:del w:id="113" w:author="Goebel, Lynne J" w:date="2018-05-17T08:03:00Z">
        <w:r w:rsidDel="00906DE2">
          <w:delText>When the evaluation process is completed, the</w:delText>
        </w:r>
      </w:del>
      <w:ins w:id="114" w:author="Goebel, Lynne J" w:date="2018-05-17T08:03:00Z">
        <w:r w:rsidR="00906DE2">
          <w:t>The</w:t>
        </w:r>
      </w:ins>
      <w:r>
        <w:t xml:space="preserve"> </w:t>
      </w:r>
      <w:del w:id="115" w:author="Goebel, Lynne J" w:date="2018-05-17T08:03:00Z">
        <w:r w:rsidDel="00906DE2">
          <w:delText xml:space="preserve">chairperson </w:delText>
        </w:r>
      </w:del>
      <w:ins w:id="116" w:author="Goebel, Lynne J" w:date="2018-05-17T08:03:00Z">
        <w:r w:rsidR="00906DE2">
          <w:t xml:space="preserve">Chair </w:t>
        </w:r>
      </w:ins>
      <w:r>
        <w:t>will confer with the faculty member and discuss the evaluation</w:t>
      </w:r>
      <w:ins w:id="117" w:author="Goebel, Lynne J" w:date="2018-05-17T08:03:00Z">
        <w:r w:rsidR="00906DE2">
          <w:t xml:space="preserve"> before</w:t>
        </w:r>
      </w:ins>
      <w:ins w:id="118" w:author="Goebel, Lynne J" w:date="2018-05-17T08:04:00Z">
        <w:r w:rsidR="00906DE2">
          <w:t xml:space="preserve"> June </w:t>
        </w:r>
      </w:ins>
      <w:ins w:id="119" w:author="Microsoft Office User" w:date="2018-05-19T06:13:00Z">
        <w:r w:rsidR="00D04A7B">
          <w:t>30</w:t>
        </w:r>
      </w:ins>
      <w:ins w:id="120" w:author="Goebel, Lynne J" w:date="2018-05-17T08:04:00Z">
        <w:del w:id="121" w:author="Microsoft Office User" w:date="2018-05-19T06:13:00Z">
          <w:r w:rsidR="00906DE2" w:rsidDel="00D04A7B">
            <w:delText>1</w:delText>
          </w:r>
        </w:del>
      </w:ins>
      <w:del w:id="122" w:author="Goebel, Lynne J" w:date="2018-05-10T14:42:00Z">
        <w:r w:rsidDel="003E1136">
          <w:delText>s</w:delText>
        </w:r>
      </w:del>
      <w:r>
        <w:t xml:space="preserve">. Annual </w:t>
      </w:r>
      <w:del w:id="123" w:author="Goebel, Lynne J" w:date="2018-05-10T14:46:00Z">
        <w:r w:rsidDel="003E1136">
          <w:delText xml:space="preserve">reports </w:delText>
        </w:r>
      </w:del>
      <w:ins w:id="124" w:author="Goebel, Lynne J" w:date="2018-05-10T14:46:00Z">
        <w:r w:rsidR="003E1136">
          <w:t xml:space="preserve">Faculty Activities Evaluation forms </w:t>
        </w:r>
      </w:ins>
      <w:r>
        <w:t xml:space="preserve">must be completed by </w:t>
      </w:r>
      <w:ins w:id="125" w:author="Goebel, Lynne J" w:date="2018-05-10T14:45:00Z">
        <w:r w:rsidR="003E1136">
          <w:t xml:space="preserve">each </w:t>
        </w:r>
      </w:ins>
      <w:r>
        <w:t>faculty</w:t>
      </w:r>
      <w:del w:id="126" w:author="Goebel, Lynne J" w:date="2018-05-10T14:45:00Z">
        <w:r w:rsidDel="003E1136">
          <w:delText>, evaluated</w:delText>
        </w:r>
      </w:del>
      <w:ins w:id="127" w:author="Goebel, Lynne J" w:date="2018-05-10T14:45:00Z">
        <w:r w:rsidR="003E1136">
          <w:t xml:space="preserve"> member and</w:t>
        </w:r>
      </w:ins>
      <w:r>
        <w:t xml:space="preserve"> by the</w:t>
      </w:r>
      <w:ins w:id="128" w:author="Goebel, Lynne J" w:date="2018-05-10T14:45:00Z">
        <w:r w:rsidR="003E1136">
          <w:t>ir</w:t>
        </w:r>
      </w:ins>
      <w:r>
        <w:t xml:space="preserve"> Department Chair </w:t>
      </w:r>
      <w:del w:id="129" w:author="Goebel, Lynne J" w:date="2018-05-10T14:45:00Z">
        <w:r w:rsidDel="003E1136">
          <w:delText>and signed by the Department Chair for each faculty member</w:delText>
        </w:r>
      </w:del>
      <w:ins w:id="130" w:author="Goebel, Lynne J" w:date="2018-05-10T14:45:00Z">
        <w:r w:rsidR="003E1136">
          <w:t>who both sign the form</w:t>
        </w:r>
      </w:ins>
      <w:r>
        <w:t xml:space="preserve">. Lack of an annual </w:t>
      </w:r>
      <w:del w:id="131" w:author="Goebel, Lynne J" w:date="2018-05-10T14:46:00Z">
        <w:r w:rsidDel="00DE1490">
          <w:delText xml:space="preserve">report </w:delText>
        </w:r>
      </w:del>
      <w:ins w:id="132" w:author="Goebel, Lynne J" w:date="2018-05-10T14:46:00Z">
        <w:r w:rsidR="00DE1490">
          <w:t xml:space="preserve">form </w:t>
        </w:r>
      </w:ins>
      <w:r>
        <w:t xml:space="preserve">for each </w:t>
      </w:r>
      <w:r>
        <w:rPr>
          <w:spacing w:val="-3"/>
        </w:rPr>
        <w:t xml:space="preserve">year </w:t>
      </w:r>
      <w:r>
        <w:t xml:space="preserve">that faculty have an appointment in the School of Medicine will prevent candidates from being considered for promotion and/or tenure, unless there </w:t>
      </w:r>
      <w:r>
        <w:lastRenderedPageBreak/>
        <w:t xml:space="preserve">is </w:t>
      </w:r>
      <w:ins w:id="133" w:author="Goebel, Lynne J" w:date="2018-05-10T14:48:00Z">
        <w:r w:rsidR="00DE1490">
          <w:t xml:space="preserve">a </w:t>
        </w:r>
      </w:ins>
      <w:r>
        <w:t>letter supplied by the Dean of the School of Medicine outlining</w:t>
      </w:r>
      <w:r>
        <w:rPr>
          <w:spacing w:val="-33"/>
        </w:rPr>
        <w:t xml:space="preserve"> </w:t>
      </w:r>
      <w:r>
        <w:t xml:space="preserve">an extraordinary circumstance that prevented this requirement from being met. </w:t>
      </w:r>
      <w:del w:id="134" w:author="Goebel, Lynne J" w:date="2018-05-10T14:48:00Z">
        <w:r w:rsidDel="00DE1490">
          <w:delText xml:space="preserve">Copies </w:delText>
        </w:r>
      </w:del>
      <w:ins w:id="135" w:author="Goebel, Lynne J" w:date="2018-05-10T14:48:00Z">
        <w:r w:rsidR="00DE1490">
          <w:t xml:space="preserve">A copy </w:t>
        </w:r>
      </w:ins>
      <w:r>
        <w:t xml:space="preserve">of the </w:t>
      </w:r>
      <w:ins w:id="136" w:author="Goebel, Lynne J" w:date="2018-05-10T14:49:00Z">
        <w:r w:rsidR="00DE1490">
          <w:t xml:space="preserve">Annual </w:t>
        </w:r>
      </w:ins>
      <w:r>
        <w:t>Faculty Activities Evaluation form</w:t>
      </w:r>
      <w:del w:id="137" w:author="Goebel, Lynne J" w:date="2018-05-10T14:48:00Z">
        <w:r w:rsidDel="00DE1490">
          <w:delText>s</w:delText>
        </w:r>
      </w:del>
      <w:r>
        <w:t xml:space="preserve"> will be forwarded to the Dean or Dean’s </w:t>
      </w:r>
      <w:ins w:id="138" w:author="Microsoft Office User" w:date="2018-05-19T06:20:00Z">
        <w:r w:rsidR="00EC47F2">
          <w:t>d</w:t>
        </w:r>
      </w:ins>
      <w:del w:id="139" w:author="Microsoft Office User" w:date="2018-05-19T06:20:00Z">
        <w:r w:rsidDel="00EC47F2">
          <w:delText>D</w:delText>
        </w:r>
      </w:del>
      <w:r>
        <w:t xml:space="preserve">esignee subsequent to </w:t>
      </w:r>
      <w:ins w:id="140" w:author="Goebel, Lynne J" w:date="2018-05-10T14:48:00Z">
        <w:r w:rsidR="00DE1490">
          <w:t xml:space="preserve">the Chair’s </w:t>
        </w:r>
      </w:ins>
      <w:del w:id="141" w:author="Goebel, Lynne J" w:date="2018-05-10T14:47:00Z">
        <w:r w:rsidDel="00DE1490">
          <w:delText>the post- evaluation conference</w:delText>
        </w:r>
      </w:del>
      <w:ins w:id="142" w:author="Goebel, Lynne J" w:date="2018-05-10T14:47:00Z">
        <w:r w:rsidR="00DE1490">
          <w:t>meeting with the faculty member</w:t>
        </w:r>
      </w:ins>
      <w:r>
        <w:t xml:space="preserve">. Copies of the </w:t>
      </w:r>
      <w:ins w:id="143" w:author="Goebel, Lynne J" w:date="2018-05-10T14:49:00Z">
        <w:r w:rsidR="00DE1490">
          <w:t xml:space="preserve">completed Annual </w:t>
        </w:r>
      </w:ins>
      <w:r>
        <w:t xml:space="preserve">Faculty Activities </w:t>
      </w:r>
      <w:del w:id="144" w:author="Goebel, Lynne J" w:date="2018-05-10T14:49:00Z">
        <w:r w:rsidDel="00DE1490">
          <w:delText>Plan and Report</w:delText>
        </w:r>
      </w:del>
      <w:ins w:id="145" w:author="Goebel, Lynne J" w:date="2018-05-10T14:49:00Z">
        <w:r w:rsidR="00DE1490">
          <w:t>Evaluation forms</w:t>
        </w:r>
      </w:ins>
      <w:r>
        <w:t xml:space="preserve"> </w:t>
      </w:r>
      <w:del w:id="146" w:author="Goebel, Lynne J" w:date="2018-05-10T14:50:00Z">
        <w:r w:rsidDel="00DE1490">
          <w:delText xml:space="preserve">and the Faculty Activities Evaluation </w:delText>
        </w:r>
      </w:del>
      <w:r>
        <w:t>will be maintained by the faculty member, his/her department</w:t>
      </w:r>
      <w:del w:id="147" w:author="Microsoft Office User" w:date="2018-05-19T06:20:00Z">
        <w:r w:rsidDel="00EC47F2">
          <w:delText>al</w:delText>
        </w:r>
      </w:del>
      <w:r>
        <w:t xml:space="preserve"> </w:t>
      </w:r>
      <w:del w:id="148" w:author="Microsoft Office User" w:date="2018-05-19T06:20:00Z">
        <w:r w:rsidDel="00EC47F2">
          <w:delText xml:space="preserve">chairperson </w:delText>
        </w:r>
      </w:del>
      <w:ins w:id="149" w:author="Microsoft Office User" w:date="2018-05-19T06:20:00Z">
        <w:r w:rsidR="00EC47F2">
          <w:t xml:space="preserve">Chair </w:t>
        </w:r>
      </w:ins>
      <w:r>
        <w:t xml:space="preserve">and the Dean or Dean’s </w:t>
      </w:r>
      <w:ins w:id="150" w:author="Microsoft Office User" w:date="2018-05-18T19:50:00Z">
        <w:r w:rsidR="00164CFF">
          <w:t>d</w:t>
        </w:r>
      </w:ins>
      <w:del w:id="151" w:author="Microsoft Office User" w:date="2018-05-18T19:50:00Z">
        <w:r w:rsidDel="00164CFF">
          <w:delText>D</w:delText>
        </w:r>
      </w:del>
      <w:r>
        <w:t xml:space="preserve">esignee. </w:t>
      </w:r>
      <w:del w:id="152" w:author="Microsoft Office User" w:date="2018-05-18T19:50:00Z">
        <w:r w:rsidDel="00164CFF">
          <w:delText xml:space="preserve">Chairpersons </w:delText>
        </w:r>
      </w:del>
      <w:ins w:id="153" w:author="Microsoft Office User" w:date="2018-05-18T19:50:00Z">
        <w:r w:rsidR="00164CFF">
          <w:t>Chairs</w:t>
        </w:r>
      </w:ins>
      <w:ins w:id="154" w:author="Microsoft Office User" w:date="2018-05-19T06:20:00Z">
        <w:r w:rsidR="00EC47F2">
          <w:t xml:space="preserve"> </w:t>
        </w:r>
      </w:ins>
      <w:r>
        <w:t>will be evaluated as faculty members as described above except the first level of consultation and evaluation of them will be with the Dean</w:t>
      </w:r>
      <w:del w:id="155" w:author="Microsoft Office User" w:date="2018-05-19T06:21:00Z">
        <w:r w:rsidDel="00EC47F2">
          <w:delText xml:space="preserve"> or Dean’s</w:delText>
        </w:r>
        <w:r w:rsidDel="00EC47F2">
          <w:rPr>
            <w:spacing w:val="-13"/>
          </w:rPr>
          <w:delText xml:space="preserve"> </w:delText>
        </w:r>
      </w:del>
      <w:del w:id="156" w:author="Microsoft Office User" w:date="2018-05-19T06:20:00Z">
        <w:r w:rsidDel="00EC47F2">
          <w:delText>D</w:delText>
        </w:r>
      </w:del>
      <w:del w:id="157" w:author="Microsoft Office User" w:date="2018-05-19T06:21:00Z">
        <w:r w:rsidDel="00EC47F2">
          <w:delText>esignee</w:delText>
        </w:r>
      </w:del>
      <w:r>
        <w:t>.</w:t>
      </w:r>
    </w:p>
    <w:p w14:paraId="73C4901E" w14:textId="77777777" w:rsidR="00856EB8" w:rsidRDefault="00856EB8">
      <w:pPr>
        <w:pStyle w:val="BodyText"/>
        <w:spacing w:line="247" w:lineRule="auto"/>
        <w:ind w:right="99"/>
        <w:jc w:val="both"/>
        <w:rPr>
          <w:ins w:id="158" w:author="Goebel, Lynne J" w:date="2018-05-10T16:09:00Z"/>
        </w:rPr>
        <w:pPrChange w:id="159" w:author="Goebel, Lynne J" w:date="2018-05-10T16:09:00Z">
          <w:pPr>
            <w:pStyle w:val="BodyText"/>
            <w:spacing w:line="247" w:lineRule="auto"/>
            <w:ind w:left="108" w:right="99" w:firstLine="576"/>
            <w:jc w:val="both"/>
          </w:pPr>
        </w:pPrChange>
      </w:pPr>
    </w:p>
    <w:p w14:paraId="56D9CEE0" w14:textId="77777777" w:rsidR="00856EB8" w:rsidRDefault="00856EB8">
      <w:pPr>
        <w:pStyle w:val="BodyText"/>
        <w:spacing w:line="247" w:lineRule="auto"/>
        <w:ind w:right="99"/>
        <w:jc w:val="both"/>
        <w:rPr>
          <w:ins w:id="160" w:author="Goebel, Lynne J" w:date="2018-05-10T16:09:00Z"/>
        </w:rPr>
        <w:pPrChange w:id="161" w:author="Goebel, Lynne J" w:date="2018-05-10T16:09:00Z">
          <w:pPr>
            <w:pStyle w:val="BodyText"/>
            <w:spacing w:line="247" w:lineRule="auto"/>
            <w:ind w:left="108" w:right="99" w:firstLine="576"/>
            <w:jc w:val="both"/>
          </w:pPr>
        </w:pPrChange>
      </w:pPr>
    </w:p>
    <w:p w14:paraId="7CE24A80" w14:textId="77777777" w:rsidR="00856EB8" w:rsidDel="00690C81" w:rsidRDefault="00856EB8">
      <w:pPr>
        <w:pStyle w:val="BodyText"/>
        <w:spacing w:line="247" w:lineRule="auto"/>
        <w:ind w:right="99"/>
        <w:jc w:val="both"/>
        <w:rPr>
          <w:moveFrom w:id="162" w:author="Microsoft Office User" w:date="2018-05-13T21:13:00Z"/>
        </w:rPr>
        <w:pPrChange w:id="163" w:author="Goebel, Lynne J" w:date="2018-05-10T16:09:00Z">
          <w:pPr>
            <w:pStyle w:val="BodyText"/>
            <w:spacing w:line="247" w:lineRule="auto"/>
            <w:ind w:left="108" w:right="99" w:firstLine="576"/>
            <w:jc w:val="both"/>
          </w:pPr>
        </w:pPrChange>
      </w:pPr>
      <w:moveFromRangeStart w:id="164" w:author="Microsoft Office User" w:date="2018-05-13T21:13:00Z" w:name="move514009354"/>
      <w:moveFrom w:id="165" w:author="Microsoft Office User" w:date="2018-05-13T21:13:00Z">
        <w:ins w:id="166" w:author="Goebel, Lynne J" w:date="2018-05-10T16:09:00Z">
          <w:r w:rsidDel="00690C81">
            <w:t>III  MID-TENURE REVIEW</w:t>
          </w:r>
        </w:ins>
      </w:moveFrom>
    </w:p>
    <w:p w14:paraId="10511C9F" w14:textId="77777777" w:rsidR="000F38D9" w:rsidDel="00690C81" w:rsidRDefault="000F38D9">
      <w:pPr>
        <w:pStyle w:val="BodyText"/>
        <w:rPr>
          <w:moveFrom w:id="167" w:author="Microsoft Office User" w:date="2018-05-13T21:13:00Z"/>
          <w:sz w:val="23"/>
        </w:rPr>
      </w:pPr>
    </w:p>
    <w:p w14:paraId="12C3A6A7" w14:textId="77777777" w:rsidR="000F38D9" w:rsidDel="00690C81" w:rsidRDefault="00344C3C">
      <w:pPr>
        <w:pStyle w:val="BodyText"/>
        <w:spacing w:line="247" w:lineRule="auto"/>
        <w:ind w:left="108" w:right="129" w:firstLine="720"/>
        <w:rPr>
          <w:moveFrom w:id="168" w:author="Microsoft Office User" w:date="2018-05-13T21:13:00Z"/>
        </w:rPr>
      </w:pPr>
      <w:moveFrom w:id="169" w:author="Microsoft Office User" w:date="2018-05-13T21:13:00Z">
        <w:r w:rsidDel="00690C81">
          <w:t>Tenure track faculty members must undergo a formal mid-tenure review. This should occur between 2-3 years after the initial faculty appointment. The faculty member submits all of the documents normally required for P&amp;T to either the department Personnel Advisory Committee or to senior faculty</w:t>
        </w:r>
      </w:moveFrom>
    </w:p>
    <w:p w14:paraId="76DD128E" w14:textId="77777777" w:rsidR="000F38D9" w:rsidDel="00690C81" w:rsidRDefault="000F38D9">
      <w:pPr>
        <w:spacing w:line="247" w:lineRule="auto"/>
        <w:rPr>
          <w:moveFrom w:id="170" w:author="Microsoft Office User" w:date="2018-05-13T21:13:00Z"/>
        </w:rPr>
        <w:sectPr w:rsidR="000F38D9" w:rsidDel="00690C81">
          <w:pgSz w:w="12240" w:h="15840"/>
          <w:pgMar w:top="660" w:right="900" w:bottom="700" w:left="900" w:header="0" w:footer="503" w:gutter="0"/>
          <w:cols w:space="720"/>
        </w:sectPr>
      </w:pPr>
    </w:p>
    <w:p w14:paraId="1A1DD324" w14:textId="77777777" w:rsidR="000F38D9" w:rsidDel="00690C81" w:rsidRDefault="00344C3C">
      <w:pPr>
        <w:pStyle w:val="BodyText"/>
        <w:spacing w:before="61" w:line="247" w:lineRule="auto"/>
        <w:ind w:left="108" w:right="129"/>
        <w:rPr>
          <w:moveFrom w:id="171" w:author="Microsoft Office User" w:date="2018-05-13T21:13:00Z"/>
        </w:rPr>
      </w:pPr>
      <w:moveFrom w:id="172" w:author="Microsoft Office User" w:date="2018-05-13T21:13:00Z">
        <w:r w:rsidDel="00690C81">
          <w:lastRenderedPageBreak/>
          <w:t>members appointed by the Chair. Either group will evaluate the candidate’s portfolio and provide feedback in the form of a short, bullet-point report highlighting strengths and weaknesses and a recommendation for improvement. This report will become part of the candidate’s portfolio for P&amp;T.</w:t>
        </w:r>
      </w:moveFrom>
    </w:p>
    <w:p w14:paraId="0539C1CE" w14:textId="77777777" w:rsidR="000F38D9" w:rsidDel="00690C81" w:rsidRDefault="000F38D9">
      <w:pPr>
        <w:pStyle w:val="BodyText"/>
        <w:rPr>
          <w:moveFrom w:id="173" w:author="Microsoft Office User" w:date="2018-05-13T21:13:00Z"/>
          <w:sz w:val="26"/>
        </w:rPr>
      </w:pPr>
    </w:p>
    <w:moveFromRangeEnd w:id="164"/>
    <w:p w14:paraId="13CCB862" w14:textId="77777777" w:rsidR="000F38D9" w:rsidRDefault="000F38D9">
      <w:pPr>
        <w:pStyle w:val="BodyText"/>
        <w:rPr>
          <w:sz w:val="23"/>
        </w:rPr>
      </w:pPr>
    </w:p>
    <w:p w14:paraId="2FCA3216" w14:textId="77777777" w:rsidR="000F38D9" w:rsidRPr="00856EB8" w:rsidRDefault="00690C81">
      <w:pPr>
        <w:tabs>
          <w:tab w:val="left" w:pos="827"/>
          <w:tab w:val="left" w:pos="828"/>
        </w:tabs>
        <w:ind w:left="108"/>
        <w:rPr>
          <w:sz w:val="24"/>
          <w:rPrChange w:id="174" w:author="Goebel, Lynne J" w:date="2018-05-10T16:10:00Z">
            <w:rPr/>
          </w:rPrChange>
        </w:rPr>
        <w:pPrChange w:id="175" w:author="Goebel, Lynne J" w:date="2018-05-10T16:10:00Z">
          <w:pPr>
            <w:pStyle w:val="ListParagraph"/>
            <w:numPr>
              <w:numId w:val="5"/>
            </w:numPr>
            <w:tabs>
              <w:tab w:val="left" w:pos="827"/>
              <w:tab w:val="left" w:pos="828"/>
            </w:tabs>
            <w:ind w:hanging="720"/>
            <w:jc w:val="right"/>
          </w:pPr>
        </w:pPrChange>
      </w:pPr>
      <w:ins w:id="176" w:author="Microsoft Office User" w:date="2018-05-13T21:14:00Z">
        <w:r>
          <w:rPr>
            <w:sz w:val="24"/>
            <w:u w:val="single"/>
          </w:rPr>
          <w:t>III</w:t>
        </w:r>
      </w:ins>
      <w:ins w:id="177" w:author="Goebel, Lynne J" w:date="2018-05-10T16:10:00Z">
        <w:del w:id="178" w:author="Microsoft Office User" w:date="2018-05-13T21:14:00Z">
          <w:r w:rsidR="00856EB8" w:rsidDel="00690C81">
            <w:rPr>
              <w:sz w:val="24"/>
              <w:u w:val="single"/>
            </w:rPr>
            <w:delText>IV</w:delText>
          </w:r>
        </w:del>
        <w:r w:rsidR="00856EB8">
          <w:rPr>
            <w:sz w:val="24"/>
            <w:u w:val="single"/>
          </w:rPr>
          <w:t xml:space="preserve">. </w:t>
        </w:r>
      </w:ins>
      <w:r w:rsidR="00344C3C" w:rsidRPr="00856EB8">
        <w:rPr>
          <w:sz w:val="24"/>
          <w:u w:val="single"/>
          <w:rPrChange w:id="179" w:author="Goebel, Lynne J" w:date="2018-05-10T16:10:00Z">
            <w:rPr/>
          </w:rPrChange>
        </w:rPr>
        <w:t>PERSONNEL ADVISORY</w:t>
      </w:r>
      <w:r w:rsidR="00344C3C" w:rsidRPr="00856EB8">
        <w:rPr>
          <w:spacing w:val="-8"/>
          <w:sz w:val="24"/>
          <w:u w:val="single"/>
          <w:rPrChange w:id="180" w:author="Goebel, Lynne J" w:date="2018-05-10T16:10:00Z">
            <w:rPr>
              <w:spacing w:val="-8"/>
            </w:rPr>
          </w:rPrChange>
        </w:rPr>
        <w:t xml:space="preserve"> </w:t>
      </w:r>
      <w:r w:rsidR="00344C3C" w:rsidRPr="00856EB8">
        <w:rPr>
          <w:sz w:val="24"/>
          <w:u w:val="single"/>
          <w:rPrChange w:id="181" w:author="Goebel, Lynne J" w:date="2018-05-10T16:10:00Z">
            <w:rPr/>
          </w:rPrChange>
        </w:rPr>
        <w:t>COMMITTEE</w:t>
      </w:r>
    </w:p>
    <w:p w14:paraId="7AF04F74" w14:textId="77777777" w:rsidR="000F38D9" w:rsidRDefault="000F38D9">
      <w:pPr>
        <w:pStyle w:val="BodyText"/>
        <w:spacing w:before="5"/>
        <w:rPr>
          <w:sz w:val="17"/>
        </w:rPr>
      </w:pPr>
    </w:p>
    <w:p w14:paraId="702510B2" w14:textId="77777777" w:rsidR="000F38D9" w:rsidRDefault="00344C3C">
      <w:pPr>
        <w:pStyle w:val="BodyText"/>
        <w:spacing w:before="90" w:line="247" w:lineRule="auto"/>
        <w:ind w:left="108" w:right="106" w:firstLine="576"/>
        <w:jc w:val="both"/>
      </w:pPr>
      <w:r>
        <w:t>The Personnel Advisory Committee is responsible for assisting the School of Medicine in maintaining a faculty of excellence. In addition, it has the responsibility to individual faculty members for fair and timely recognition and encouragement of academic achievement.</w:t>
      </w:r>
    </w:p>
    <w:p w14:paraId="58FE6ABC" w14:textId="77777777" w:rsidR="000F38D9" w:rsidRDefault="000F38D9">
      <w:pPr>
        <w:pStyle w:val="BodyText"/>
        <w:spacing w:before="4"/>
      </w:pPr>
    </w:p>
    <w:p w14:paraId="335181B1" w14:textId="1DF428DA" w:rsidR="000F38D9" w:rsidRDefault="00344C3C">
      <w:pPr>
        <w:pStyle w:val="BodyText"/>
        <w:spacing w:line="247" w:lineRule="auto"/>
        <w:ind w:left="108" w:right="99" w:firstLine="576"/>
        <w:jc w:val="both"/>
      </w:pPr>
      <w:r>
        <w:t xml:space="preserve">The Personnel Advisory Committee will make recommendations to the Dean </w:t>
      </w:r>
      <w:del w:id="182" w:author="Microsoft Office User" w:date="2018-05-18T19:52:00Z">
        <w:r w:rsidDel="00164CFF">
          <w:delText xml:space="preserve">or Dean’s Designee </w:delText>
        </w:r>
      </w:del>
      <w:r>
        <w:t>concerning the promotion and tenure of faculty holding regular, tenure track appointments</w:t>
      </w:r>
      <w:del w:id="183" w:author="Goebel, Lynne J" w:date="2018-05-10T16:21:00Z">
        <w:r w:rsidDel="00A4616F">
          <w:delText>.</w:delText>
        </w:r>
      </w:del>
      <w:r>
        <w:t xml:space="preserve"> </w:t>
      </w:r>
      <w:del w:id="184" w:author="Goebel, Lynne J" w:date="2018-05-10T16:21:00Z">
        <w:r w:rsidDel="00A4616F">
          <w:rPr>
            <w:spacing w:val="-3"/>
          </w:rPr>
          <w:delText xml:space="preserve">In </w:delText>
        </w:r>
        <w:r w:rsidDel="00A4616F">
          <w:delText>addition,</w:delText>
        </w:r>
        <w:r w:rsidDel="00A4616F">
          <w:rPr>
            <w:spacing w:val="-41"/>
          </w:rPr>
          <w:delText xml:space="preserve"> </w:delText>
        </w:r>
        <w:r w:rsidDel="00A4616F">
          <w:delText>the Committee will make recommendations to the Dean or Dean’s Designee concerning the promotion of faculty members holding</w:delText>
        </w:r>
      </w:del>
      <w:ins w:id="185" w:author="Goebel, Lynne J" w:date="2018-05-10T16:21:00Z">
        <w:r w:rsidR="00A4616F">
          <w:rPr>
            <w:spacing w:val="-3"/>
          </w:rPr>
          <w:t>and</w:t>
        </w:r>
      </w:ins>
      <w:r>
        <w:t xml:space="preserve"> non-tenure track, temporary School of Medicine appointments</w:t>
      </w:r>
      <w:ins w:id="186" w:author="Goebel, Lynne J" w:date="2018-05-10T16:22:00Z">
        <w:r w:rsidR="00A4616F">
          <w:t xml:space="preserve">.  In addition, the committee will review the application of </w:t>
        </w:r>
      </w:ins>
      <w:ins w:id="187" w:author="Goebel, Lynne J" w:date="2018-05-10T16:23:00Z">
        <w:r w:rsidR="00A4616F">
          <w:t xml:space="preserve">any new faculty member requesting </w:t>
        </w:r>
        <w:del w:id="188" w:author="Microsoft Office User" w:date="2018-05-18T17:34:00Z">
          <w:r w:rsidR="00A4616F" w:rsidDel="005C2D5D">
            <w:delText>an increase in</w:delText>
          </w:r>
        </w:del>
      </w:ins>
      <w:ins w:id="189" w:author="Microsoft Office User" w:date="2018-05-18T17:34:00Z">
        <w:r w:rsidR="005C2D5D">
          <w:t>a</w:t>
        </w:r>
      </w:ins>
      <w:ins w:id="190" w:author="Goebel, Lynne J" w:date="2018-05-10T16:23:00Z">
        <w:r w:rsidR="00A4616F">
          <w:t xml:space="preserve"> rank or tenure at initial appointment that is </w:t>
        </w:r>
      </w:ins>
      <w:ins w:id="191" w:author="Goebel, Lynne J" w:date="2018-05-10T16:24:00Z">
        <w:r w:rsidR="00A4616F">
          <w:t xml:space="preserve">different from the one held </w:t>
        </w:r>
        <w:del w:id="192" w:author="Microsoft Office User" w:date="2018-05-18T17:35:00Z">
          <w:r w:rsidR="00A4616F" w:rsidDel="005C2D5D">
            <w:delText>at a</w:delText>
          </w:r>
        </w:del>
      </w:ins>
      <w:ins w:id="193" w:author="Microsoft Office User" w:date="2018-05-18T17:35:00Z">
        <w:r w:rsidR="005C2D5D">
          <w:t>during</w:t>
        </w:r>
      </w:ins>
      <w:ins w:id="194" w:author="Goebel, Lynne J" w:date="2018-05-10T16:24:00Z">
        <w:r w:rsidR="00A4616F">
          <w:t xml:space="preserve"> </w:t>
        </w:r>
        <w:commentRangeStart w:id="195"/>
        <w:commentRangeStart w:id="196"/>
        <w:r w:rsidR="00A4616F">
          <w:t>previous</w:t>
        </w:r>
      </w:ins>
      <w:commentRangeEnd w:id="195"/>
      <w:r w:rsidR="00E43A24">
        <w:rPr>
          <w:rStyle w:val="CommentReference"/>
        </w:rPr>
        <w:commentReference w:id="195"/>
      </w:r>
      <w:commentRangeEnd w:id="196"/>
      <w:r w:rsidR="005C2D5D">
        <w:rPr>
          <w:rStyle w:val="CommentReference"/>
        </w:rPr>
        <w:commentReference w:id="196"/>
      </w:r>
      <w:ins w:id="197" w:author="Goebel, Lynne J" w:date="2018-05-10T16:24:00Z">
        <w:r w:rsidR="00A4616F">
          <w:t xml:space="preserve"> </w:t>
        </w:r>
      </w:ins>
      <w:ins w:id="198" w:author="Microsoft Office User" w:date="2018-05-18T17:33:00Z">
        <w:r w:rsidR="005C2D5D">
          <w:t xml:space="preserve">employment at a regionally </w:t>
        </w:r>
      </w:ins>
      <w:ins w:id="199" w:author="Microsoft Office User" w:date="2018-05-18T17:10:00Z">
        <w:r w:rsidR="000E6401">
          <w:t xml:space="preserve">accredited university or </w:t>
        </w:r>
      </w:ins>
      <w:ins w:id="200" w:author="Microsoft Office User" w:date="2018-05-18T17:34:00Z">
        <w:r w:rsidR="005C2D5D">
          <w:t xml:space="preserve">appropriately accredited </w:t>
        </w:r>
      </w:ins>
      <w:ins w:id="201" w:author="Microsoft Office User" w:date="2018-05-18T17:10:00Z">
        <w:r w:rsidR="000E6401">
          <w:t>international college or university.</w:t>
        </w:r>
      </w:ins>
      <w:ins w:id="202" w:author="Goebel, Lynne J" w:date="2018-05-10T16:52:00Z">
        <w:r w:rsidR="0088192E">
          <w:t xml:space="preserve"> </w:t>
        </w:r>
      </w:ins>
      <w:ins w:id="203" w:author="Microsoft Office User" w:date="2018-05-19T07:19:00Z">
        <w:r w:rsidR="001F4134">
          <w:t>New faculty requesting advanced rank and/or tenure on appointment will submit three letters of re</w:t>
        </w:r>
      </w:ins>
      <w:ins w:id="204" w:author="Microsoft Office User" w:date="2018-05-19T07:20:00Z">
        <w:r w:rsidR="001F4134">
          <w:t>commendation, their Curriculum Vitae, and any supporting materials such as annual evaluations at previous employment to the Dean or Dean’s design</w:t>
        </w:r>
      </w:ins>
      <w:ins w:id="205" w:author="Microsoft Office User" w:date="2018-05-19T07:21:00Z">
        <w:r w:rsidR="001F4134">
          <w:t xml:space="preserve">ee to be uploaded to PAC sharepoint.  All PAC members will be notified by email to review the request and </w:t>
        </w:r>
      </w:ins>
      <w:ins w:id="206" w:author="Microsoft Office User" w:date="2018-05-19T07:23:00Z">
        <w:r w:rsidR="001F4134">
          <w:t>vote</w:t>
        </w:r>
      </w:ins>
      <w:ins w:id="207" w:author="Microsoft Office User" w:date="2018-05-19T07:21:00Z">
        <w:r w:rsidR="001F4134">
          <w:t xml:space="preserve"> by email</w:t>
        </w:r>
      </w:ins>
      <w:ins w:id="208" w:author="Microsoft Office User" w:date="2018-05-19T07:22:00Z">
        <w:r w:rsidR="001F4134">
          <w:t xml:space="preserve"> </w:t>
        </w:r>
      </w:ins>
      <w:ins w:id="209" w:author="Microsoft Office User" w:date="2018-05-19T07:24:00Z">
        <w:r w:rsidR="001F4134">
          <w:t xml:space="preserve">sent to </w:t>
        </w:r>
      </w:ins>
      <w:ins w:id="210" w:author="Microsoft Office User" w:date="2018-05-19T07:22:00Z">
        <w:r w:rsidR="001F4134">
          <w:t xml:space="preserve">the PAC chair within 30 days of the request.  </w:t>
        </w:r>
      </w:ins>
      <w:ins w:id="211" w:author="Microsoft Office User" w:date="2018-05-19T07:25:00Z">
        <w:r w:rsidR="001F4134">
          <w:t xml:space="preserve">PAC chair will </w:t>
        </w:r>
      </w:ins>
      <w:ins w:id="212" w:author="Microsoft Office User" w:date="2018-05-19T07:26:00Z">
        <w:r w:rsidR="009531A2">
          <w:t>send a written recomm</w:t>
        </w:r>
      </w:ins>
      <w:ins w:id="213" w:author="Microsoft Office User" w:date="2018-05-19T07:27:00Z">
        <w:r w:rsidR="009531A2">
          <w:t xml:space="preserve">endation to the Dean who will notify the </w:t>
        </w:r>
      </w:ins>
      <w:ins w:id="214" w:author="Microsoft Office User" w:date="2018-05-19T07:28:00Z">
        <w:r w:rsidR="009531A2">
          <w:t>department Chair</w:t>
        </w:r>
      </w:ins>
      <w:ins w:id="215" w:author="Microsoft Office User" w:date="2018-05-19T07:25:00Z">
        <w:r w:rsidR="001F4134">
          <w:t xml:space="preserve">.  </w:t>
        </w:r>
      </w:ins>
      <w:del w:id="216" w:author="Goebel, Lynne J" w:date="2018-05-10T16:22:00Z">
        <w:r w:rsidDel="00A4616F">
          <w:delText xml:space="preserve"> (See below). </w:delText>
        </w:r>
      </w:del>
      <w:r>
        <w:t>Recommendation</w:t>
      </w:r>
      <w:del w:id="217" w:author="Microsoft Office User" w:date="2018-05-18T17:38:00Z">
        <w:r w:rsidDel="005C2D5D">
          <w:delText>s</w:delText>
        </w:r>
      </w:del>
      <w:r>
        <w:t xml:space="preserve"> to the </w:t>
      </w:r>
      <w:ins w:id="218" w:author="Microsoft Office User" w:date="2018-05-18T17:43:00Z">
        <w:r w:rsidR="00BE7F36">
          <w:t xml:space="preserve">Personnel Advisory </w:t>
        </w:r>
      </w:ins>
      <w:r>
        <w:t xml:space="preserve">Committee regarding promotion or tenure </w:t>
      </w:r>
      <w:del w:id="219" w:author="Microsoft Office User" w:date="2018-05-18T17:38:00Z">
        <w:r w:rsidDel="005C2D5D">
          <w:delText xml:space="preserve">will </w:delText>
        </w:r>
      </w:del>
      <w:ins w:id="220" w:author="Microsoft Office User" w:date="2018-05-18T17:38:00Z">
        <w:r w:rsidR="005C2D5D">
          <w:t xml:space="preserve">may </w:t>
        </w:r>
      </w:ins>
      <w:r>
        <w:t xml:space="preserve">be initiated within the departments of the School of Medicine by faculty members themselves, </w:t>
      </w:r>
      <w:del w:id="221" w:author="Microsoft Office User" w:date="2018-05-18T17:36:00Z">
        <w:r w:rsidDel="005C2D5D">
          <w:delText>chairpersons</w:delText>
        </w:r>
      </w:del>
      <w:ins w:id="222" w:author="Microsoft Office User" w:date="2018-05-18T17:36:00Z">
        <w:r w:rsidR="005C2D5D">
          <w:t>the Chair</w:t>
        </w:r>
      </w:ins>
      <w:r>
        <w:t xml:space="preserve">, or </w:t>
      </w:r>
      <w:ins w:id="223" w:author="Microsoft Office User" w:date="2018-05-18T17:43:00Z">
        <w:r w:rsidR="00BE7F36">
          <w:t xml:space="preserve">the </w:t>
        </w:r>
      </w:ins>
      <w:r>
        <w:t>departmental personnel committee</w:t>
      </w:r>
      <w:del w:id="224" w:author="Microsoft Office User" w:date="2018-05-18T17:36:00Z">
        <w:r w:rsidDel="005C2D5D">
          <w:delText>s</w:delText>
        </w:r>
      </w:del>
      <w:r>
        <w:t xml:space="preserve">. The </w:t>
      </w:r>
      <w:ins w:id="225" w:author="Microsoft Office User" w:date="2018-05-18T17:41:00Z">
        <w:r w:rsidR="005C2D5D">
          <w:t xml:space="preserve">written </w:t>
        </w:r>
      </w:ins>
      <w:r>
        <w:t>recommendation</w:t>
      </w:r>
      <w:ins w:id="226" w:author="Microsoft Office User" w:date="2018-05-18T17:44:00Z">
        <w:r w:rsidR="00BE7F36">
          <w:t>s</w:t>
        </w:r>
      </w:ins>
      <w:del w:id="227" w:author="Microsoft Office User" w:date="2018-05-18T17:36:00Z">
        <w:r w:rsidDel="005C2D5D">
          <w:delText>s</w:delText>
        </w:r>
      </w:del>
      <w:r>
        <w:t xml:space="preserve"> will be forwarded </w:t>
      </w:r>
      <w:ins w:id="228" w:author="Microsoft Office User" w:date="2018-05-18T17:44:00Z">
        <w:r w:rsidR="00BE7F36">
          <w:t xml:space="preserve">along with the promotion/tenure application </w:t>
        </w:r>
      </w:ins>
      <w:r>
        <w:t xml:space="preserve">to the Dean or Dean’s </w:t>
      </w:r>
      <w:ins w:id="229" w:author="Microsoft Office User" w:date="2018-05-18T19:55:00Z">
        <w:r w:rsidR="005E20E1">
          <w:t>d</w:t>
        </w:r>
      </w:ins>
      <w:del w:id="230" w:author="Microsoft Office User" w:date="2018-05-18T19:55:00Z">
        <w:r w:rsidDel="005E20E1">
          <w:delText>D</w:delText>
        </w:r>
      </w:del>
      <w:r>
        <w:t xml:space="preserve">esignee, who </w:t>
      </w:r>
      <w:del w:id="231" w:author="Goebel, Lynne J" w:date="2018-05-10T14:56:00Z">
        <w:r w:rsidDel="005005F5">
          <w:delText xml:space="preserve"> </w:delText>
        </w:r>
      </w:del>
      <w:r>
        <w:t xml:space="preserve">will then forward </w:t>
      </w:r>
      <w:del w:id="232" w:author="Microsoft Office User" w:date="2018-05-18T17:39:00Z">
        <w:r w:rsidDel="005C2D5D">
          <w:delText xml:space="preserve">them </w:delText>
        </w:r>
      </w:del>
      <w:ins w:id="233" w:author="Microsoft Office User" w:date="2018-05-19T06:22:00Z">
        <w:r w:rsidR="00EC47F2">
          <w:t xml:space="preserve">them </w:t>
        </w:r>
      </w:ins>
      <w:r>
        <w:t>to the chair</w:t>
      </w:r>
      <w:del w:id="234" w:author="Microsoft Office User" w:date="2018-05-18T17:36:00Z">
        <w:r w:rsidDel="005C2D5D">
          <w:delText>person</w:delText>
        </w:r>
      </w:del>
      <w:r>
        <w:t xml:space="preserve"> of the Personnel Advisory Committee. </w:t>
      </w:r>
      <w:del w:id="235" w:author="Microsoft Office User" w:date="2018-05-18T17:41:00Z">
        <w:r w:rsidDel="005C2D5D">
          <w:delText>Written recommendation</w:delText>
        </w:r>
      </w:del>
      <w:del w:id="236" w:author="Microsoft Office User" w:date="2018-05-18T17:39:00Z">
        <w:r w:rsidDel="005C2D5D">
          <w:delText>s</w:delText>
        </w:r>
      </w:del>
      <w:del w:id="237" w:author="Microsoft Office User" w:date="2018-05-18T17:41:00Z">
        <w:r w:rsidDel="005C2D5D">
          <w:delText xml:space="preserve"> of the departmental personnel committee will</w:delText>
        </w:r>
      </w:del>
      <w:del w:id="238" w:author="Microsoft Office User" w:date="2018-05-18T17:40:00Z">
        <w:r w:rsidDel="005C2D5D">
          <w:delText>, where appropriate, accompany recommendations when they</w:delText>
        </w:r>
      </w:del>
      <w:del w:id="239" w:author="Microsoft Office User" w:date="2018-05-18T17:41:00Z">
        <w:r w:rsidDel="005C2D5D">
          <w:delText xml:space="preserve"> </w:delText>
        </w:r>
      </w:del>
      <w:del w:id="240" w:author="Microsoft Office User" w:date="2018-05-18T17:40:00Z">
        <w:r w:rsidDel="005C2D5D">
          <w:delText xml:space="preserve">are </w:delText>
        </w:r>
      </w:del>
      <w:del w:id="241" w:author="Microsoft Office User" w:date="2018-05-18T17:41:00Z">
        <w:r w:rsidDel="005C2D5D">
          <w:delText>forwarded to the Dean or Dean’s Designee and subsequently to the Personnel Advisory</w:delText>
        </w:r>
        <w:r w:rsidDel="005C2D5D">
          <w:rPr>
            <w:spacing w:val="-9"/>
          </w:rPr>
          <w:delText xml:space="preserve"> </w:delText>
        </w:r>
        <w:r w:rsidDel="005C2D5D">
          <w:delText>Committee.</w:delText>
        </w:r>
      </w:del>
    </w:p>
    <w:p w14:paraId="58E94382" w14:textId="77777777" w:rsidR="000F38D9" w:rsidRDefault="000F38D9">
      <w:pPr>
        <w:pStyle w:val="BodyText"/>
        <w:spacing w:before="7"/>
        <w:rPr>
          <w:sz w:val="23"/>
        </w:rPr>
      </w:pPr>
    </w:p>
    <w:p w14:paraId="07CFB4C3" w14:textId="39BDAF2D" w:rsidR="000F38D9" w:rsidDel="00EC47F2" w:rsidRDefault="00344C3C">
      <w:pPr>
        <w:pStyle w:val="BodyText"/>
        <w:spacing w:line="247" w:lineRule="auto"/>
        <w:ind w:left="107" w:right="98" w:firstLine="576"/>
        <w:jc w:val="both"/>
        <w:rPr>
          <w:del w:id="242" w:author="Microsoft Office User" w:date="2018-05-13T21:15:00Z"/>
        </w:rPr>
      </w:pPr>
      <w:r>
        <w:t xml:space="preserve">As defined in the </w:t>
      </w:r>
      <w:r>
        <w:rPr>
          <w:spacing w:val="-2"/>
        </w:rPr>
        <w:t xml:space="preserve">Bylaws </w:t>
      </w:r>
      <w:r>
        <w:t>of the Faculty of the School of Medicine, the Personnel Advisory Committee consists of one elected representative from each department</w:t>
      </w:r>
      <w:ins w:id="243" w:author="Goebel, Lynne J" w:date="2018-05-10T16:03:00Z">
        <w:del w:id="244" w:author="Microsoft Office User" w:date="2018-05-18T19:57:00Z">
          <w:r w:rsidR="00C948D2" w:rsidDel="005E20E1">
            <w:delText xml:space="preserve"> and</w:delText>
          </w:r>
        </w:del>
        <w:r w:rsidR="00C948D2">
          <w:t xml:space="preserve"> with the exception of two from Biomedical Sciences</w:t>
        </w:r>
      </w:ins>
      <w:r>
        <w:t xml:space="preserve">. </w:t>
      </w:r>
      <w:del w:id="245" w:author="Goebel, Lynne J" w:date="2018-05-10T16:04:00Z">
        <w:r w:rsidDel="00C948D2">
          <w:delText>Each clinical and basic science department elects a member</w:delText>
        </w:r>
      </w:del>
      <w:ins w:id="246" w:author="Goebel, Lynne J" w:date="2018-05-10T16:04:00Z">
        <w:r w:rsidR="00C948D2">
          <w:t>Members</w:t>
        </w:r>
      </w:ins>
      <w:del w:id="247" w:author="Goebel, Lynne J" w:date="2018-05-10T16:04:00Z">
        <w:r w:rsidDel="00C948D2">
          <w:delText xml:space="preserve"> to </w:delText>
        </w:r>
      </w:del>
      <w:ins w:id="248" w:author="Goebel, Lynne J" w:date="2018-05-10T16:04:00Z">
        <w:r w:rsidR="00C948D2">
          <w:t xml:space="preserve"> </w:t>
        </w:r>
      </w:ins>
      <w:r>
        <w:t xml:space="preserve">serve a three-year term on the Personnel Advisory Committee. Faculty holding administrative positions as department </w:t>
      </w:r>
      <w:ins w:id="249" w:author="Microsoft Office User" w:date="2018-05-18T17:45:00Z">
        <w:r w:rsidR="00BE7F36">
          <w:t>C</w:t>
        </w:r>
      </w:ins>
      <w:del w:id="250" w:author="Microsoft Office User" w:date="2018-05-18T17:45:00Z">
        <w:r w:rsidDel="00BE7F36">
          <w:delText>c</w:delText>
        </w:r>
      </w:del>
      <w:r>
        <w:t>hair</w:t>
      </w:r>
      <w:del w:id="251" w:author="Microsoft Office User" w:date="2018-05-18T17:44:00Z">
        <w:r w:rsidDel="00BE7F36">
          <w:delText>person</w:delText>
        </w:r>
      </w:del>
      <w:r>
        <w:t xml:space="preserve"> or above, and faculty who are not full-time employees of Marshall University School of Medicine, are not eligible to serve on the Personnel Advisory Committee. Members can be re-elected for another consecutive three-year term, but </w:t>
      </w:r>
      <w:ins w:id="252" w:author="Goebel, Lynne J" w:date="2018-05-10T16:04:00Z">
        <w:r w:rsidR="00856EB8">
          <w:t xml:space="preserve">after two </w:t>
        </w:r>
      </w:ins>
      <w:ins w:id="253" w:author="Goebel, Lynne J" w:date="2018-05-10T16:05:00Z">
        <w:r w:rsidR="00856EB8">
          <w:t xml:space="preserve">consecutive </w:t>
        </w:r>
      </w:ins>
      <w:ins w:id="254" w:author="Goebel, Lynne J" w:date="2018-05-10T16:04:00Z">
        <w:r w:rsidR="00856EB8">
          <w:t>terms</w:t>
        </w:r>
      </w:ins>
      <w:del w:id="255" w:author="Goebel, Lynne J" w:date="2018-05-10T16:05:00Z">
        <w:r w:rsidDel="00856EB8">
          <w:delText>then</w:delText>
        </w:r>
      </w:del>
      <w:r>
        <w:t xml:space="preserve"> must rotate off the committee </w:t>
      </w:r>
      <w:ins w:id="256" w:author="Goebel, Lynne J" w:date="2018-05-10T16:05:00Z">
        <w:r w:rsidR="00856EB8">
          <w:t xml:space="preserve">for at least one year </w:t>
        </w:r>
      </w:ins>
      <w:r>
        <w:t xml:space="preserve">before standing for future election to the Personnel Advisory Committee. </w:t>
      </w:r>
      <w:ins w:id="257" w:author="Goebel, Lynne J" w:date="2018-05-10T16:05:00Z">
        <w:r w:rsidR="00856EB8">
          <w:t>The only exception to this is for departments that hav</w:t>
        </w:r>
      </w:ins>
      <w:ins w:id="258" w:author="Goebel, Lynne J" w:date="2018-05-10T16:06:00Z">
        <w:r w:rsidR="00856EB8">
          <w:t>e only one qualifying faculty member</w:t>
        </w:r>
      </w:ins>
      <w:ins w:id="259" w:author="Goebel, Lynne J" w:date="2018-05-10T16:07:00Z">
        <w:r w:rsidR="00856EB8">
          <w:t>;</w:t>
        </w:r>
      </w:ins>
      <w:ins w:id="260" w:author="Goebel, Lynne J" w:date="2018-05-10T16:06:00Z">
        <w:r w:rsidR="00856EB8">
          <w:t xml:space="preserve"> this person can remain on the committee.  </w:t>
        </w:r>
      </w:ins>
      <w:r>
        <w:t xml:space="preserve">Members of the Personnel Advisory Committee must have a terminal degree and have obtained the rank of Associate Professor or higher. Only Personnel Advisory members of an equivalent or higher faculty rank are permitted to vote on candidates seeking promotion to that rank. A three member subgroup of the Personnel Advisory Committee, appointed by the </w:t>
      </w:r>
      <w:ins w:id="261" w:author="Microsoft Office User" w:date="2018-05-18T18:04:00Z">
        <w:r w:rsidR="00BE7F36">
          <w:t>c</w:t>
        </w:r>
      </w:ins>
      <w:del w:id="262" w:author="Microsoft Office User" w:date="2018-05-18T18:04:00Z">
        <w:r w:rsidDel="00BE7F36">
          <w:delText>C</w:delText>
        </w:r>
      </w:del>
      <w:r>
        <w:t xml:space="preserve">hair, will read in depth, the application/portfolio of the candidate for promotion and/or tenure and present the candidate and their recommendation to the full committee. This subgroup will consist of two clinical faculty and one basic science faculty if the candidate is from a clinical department. The subgroup will consist of two basic science faculty and one clinical faculty if the candidate is from a basic science department. </w:t>
      </w:r>
      <w:ins w:id="263" w:author="Microsoft Office User" w:date="2018-05-18T20:00:00Z">
        <w:r w:rsidR="005E20E1">
          <w:t xml:space="preserve">If for any reason, a departmental representative is unable to complete his/her term of office, the department must elect another representative to complete the term. </w:t>
        </w:r>
      </w:ins>
      <w:r>
        <w:t>The Personnel Advisory Committee elects its own chair</w:t>
      </w:r>
      <w:del w:id="264" w:author="Microsoft Office User" w:date="2018-05-18T18:04:00Z">
        <w:r w:rsidDel="00BE7F36">
          <w:delText>person</w:delText>
        </w:r>
      </w:del>
      <w:r>
        <w:t xml:space="preserve"> and </w:t>
      </w:r>
      <w:r>
        <w:lastRenderedPageBreak/>
        <w:t>secretary</w:t>
      </w:r>
      <w:r>
        <w:rPr>
          <w:spacing w:val="-10"/>
        </w:rPr>
        <w:t xml:space="preserve"> </w:t>
      </w:r>
      <w:r>
        <w:t>annually.</w:t>
      </w:r>
    </w:p>
    <w:p w14:paraId="3CF613F6" w14:textId="77777777" w:rsidR="00EC47F2" w:rsidRDefault="00EC47F2">
      <w:pPr>
        <w:pStyle w:val="BodyText"/>
        <w:spacing w:line="247" w:lineRule="auto"/>
        <w:ind w:left="107" w:right="98" w:firstLine="576"/>
        <w:jc w:val="both"/>
        <w:rPr>
          <w:ins w:id="265" w:author="Microsoft Office User" w:date="2018-05-19T06:19:00Z"/>
        </w:rPr>
      </w:pPr>
    </w:p>
    <w:p w14:paraId="29FC76A8" w14:textId="5560C207" w:rsidR="00EC47F2" w:rsidRDefault="00EC47F2">
      <w:pPr>
        <w:pStyle w:val="BodyText"/>
        <w:spacing w:line="247" w:lineRule="auto"/>
        <w:ind w:left="107" w:right="98" w:firstLine="576"/>
        <w:jc w:val="both"/>
        <w:rPr>
          <w:ins w:id="266" w:author="Microsoft Office User" w:date="2018-05-19T06:18:00Z"/>
        </w:rPr>
      </w:pPr>
    </w:p>
    <w:p w14:paraId="7C006CD1" w14:textId="375B8BCE" w:rsidR="00EC47F2" w:rsidRDefault="00EC47F2">
      <w:pPr>
        <w:pStyle w:val="BodyText"/>
        <w:spacing w:line="247" w:lineRule="auto"/>
        <w:ind w:left="107" w:right="98" w:firstLine="576"/>
        <w:jc w:val="both"/>
        <w:rPr>
          <w:ins w:id="267" w:author="Microsoft Office User" w:date="2018-05-19T06:18:00Z"/>
        </w:rPr>
      </w:pPr>
      <w:ins w:id="268" w:author="Microsoft Office User" w:date="2018-05-19T06:18:00Z">
        <w:r>
          <w:t xml:space="preserve">Departments with equal to or greater than 15 faculty members will have a departmental personnel committee.  This committee will consist of three faculty members whose role will be to introduce new faculty to the promotion and tenure process, review and assist in the application of the department’s faculty applying for promotion and/or tenure, conduct mid-tenure reviews, and make written recommendations to the Chair regarding the decision to promote or award tenure.  </w:t>
        </w:r>
      </w:ins>
    </w:p>
    <w:p w14:paraId="46564AD9" w14:textId="77777777" w:rsidR="00856EB8" w:rsidDel="00690C81" w:rsidRDefault="00856EB8">
      <w:pPr>
        <w:pStyle w:val="BodyText"/>
        <w:spacing w:line="247" w:lineRule="auto"/>
        <w:ind w:right="98"/>
        <w:jc w:val="both"/>
        <w:rPr>
          <w:ins w:id="269" w:author="Goebel, Lynne J" w:date="2018-05-10T16:10:00Z"/>
          <w:del w:id="270" w:author="Microsoft Office User" w:date="2018-05-13T21:15:00Z"/>
        </w:rPr>
        <w:pPrChange w:id="271" w:author="Goebel, Lynne J" w:date="2018-05-10T16:10:00Z">
          <w:pPr>
            <w:pStyle w:val="BodyText"/>
            <w:spacing w:line="247" w:lineRule="auto"/>
            <w:ind w:left="107" w:right="98" w:firstLine="576"/>
            <w:jc w:val="both"/>
          </w:pPr>
        </w:pPrChange>
      </w:pPr>
    </w:p>
    <w:p w14:paraId="77822E89" w14:textId="77777777" w:rsidR="00856EB8" w:rsidRDefault="00856EB8">
      <w:pPr>
        <w:pStyle w:val="BodyText"/>
        <w:spacing w:line="247" w:lineRule="auto"/>
        <w:ind w:left="107" w:right="98" w:firstLine="576"/>
        <w:jc w:val="both"/>
        <w:rPr>
          <w:ins w:id="272" w:author="Goebel, Lynne J" w:date="2018-05-10T16:10:00Z"/>
        </w:rPr>
      </w:pPr>
    </w:p>
    <w:p w14:paraId="58403774" w14:textId="77777777" w:rsidR="00856EB8" w:rsidDel="00690C81" w:rsidRDefault="00856EB8">
      <w:pPr>
        <w:pStyle w:val="BodyText"/>
        <w:spacing w:line="247" w:lineRule="auto"/>
        <w:ind w:right="98"/>
        <w:jc w:val="both"/>
        <w:rPr>
          <w:del w:id="273" w:author="Microsoft Office User" w:date="2018-05-13T21:16:00Z"/>
        </w:rPr>
        <w:pPrChange w:id="274" w:author="Goebel, Lynne J" w:date="2018-05-10T16:10:00Z">
          <w:pPr>
            <w:pStyle w:val="BodyText"/>
            <w:spacing w:line="247" w:lineRule="auto"/>
            <w:ind w:left="107" w:right="98" w:firstLine="576"/>
            <w:jc w:val="both"/>
          </w:pPr>
        </w:pPrChange>
      </w:pPr>
    </w:p>
    <w:p w14:paraId="329C3662" w14:textId="77777777" w:rsidR="000F38D9" w:rsidRDefault="000F38D9">
      <w:pPr>
        <w:pStyle w:val="BodyText"/>
        <w:rPr>
          <w:sz w:val="26"/>
        </w:rPr>
      </w:pPr>
    </w:p>
    <w:p w14:paraId="2DDF0DE4" w14:textId="77777777" w:rsidR="000F38D9" w:rsidRDefault="000F38D9">
      <w:pPr>
        <w:pStyle w:val="BodyText"/>
        <w:spacing w:before="9"/>
        <w:rPr>
          <w:sz w:val="21"/>
        </w:rPr>
      </w:pPr>
    </w:p>
    <w:p w14:paraId="6124B7D2" w14:textId="77777777" w:rsidR="000F38D9" w:rsidRPr="00690C81" w:rsidRDefault="00690C81">
      <w:pPr>
        <w:tabs>
          <w:tab w:val="left" w:pos="827"/>
          <w:tab w:val="left" w:pos="828"/>
        </w:tabs>
        <w:ind w:left="360"/>
        <w:rPr>
          <w:sz w:val="24"/>
          <w:rPrChange w:id="275" w:author="Microsoft Office User" w:date="2018-05-13T21:14:00Z">
            <w:rPr/>
          </w:rPrChange>
        </w:rPr>
        <w:pPrChange w:id="276" w:author="Microsoft Office User" w:date="2018-05-13T21:14:00Z">
          <w:pPr>
            <w:pStyle w:val="ListParagraph"/>
            <w:numPr>
              <w:numId w:val="5"/>
            </w:numPr>
            <w:tabs>
              <w:tab w:val="left" w:pos="827"/>
              <w:tab w:val="left" w:pos="828"/>
            </w:tabs>
            <w:ind w:hanging="720"/>
            <w:jc w:val="right"/>
          </w:pPr>
        </w:pPrChange>
      </w:pPr>
      <w:ins w:id="277" w:author="Microsoft Office User" w:date="2018-05-13T21:14:00Z">
        <w:r>
          <w:rPr>
            <w:sz w:val="24"/>
            <w:u w:val="single"/>
          </w:rPr>
          <w:t xml:space="preserve">IV. </w:t>
        </w:r>
      </w:ins>
      <w:r w:rsidR="00344C3C" w:rsidRPr="00690C81">
        <w:rPr>
          <w:sz w:val="24"/>
          <w:u w:val="single"/>
          <w:rPrChange w:id="278" w:author="Microsoft Office User" w:date="2018-05-13T21:14:00Z">
            <w:rPr/>
          </w:rPrChange>
        </w:rPr>
        <w:t>SCHOOL OF MEDICINE FACULTY</w:t>
      </w:r>
      <w:r w:rsidR="00344C3C" w:rsidRPr="00690C81">
        <w:rPr>
          <w:spacing w:val="-12"/>
          <w:sz w:val="24"/>
          <w:u w:val="single"/>
          <w:rPrChange w:id="279" w:author="Microsoft Office User" w:date="2018-05-13T21:14:00Z">
            <w:rPr>
              <w:spacing w:val="-12"/>
            </w:rPr>
          </w:rPrChange>
        </w:rPr>
        <w:t xml:space="preserve"> </w:t>
      </w:r>
      <w:r w:rsidR="00344C3C" w:rsidRPr="00690C81">
        <w:rPr>
          <w:sz w:val="24"/>
          <w:u w:val="single"/>
          <w:rPrChange w:id="280" w:author="Microsoft Office User" w:date="2018-05-13T21:14:00Z">
            <w:rPr/>
          </w:rPrChange>
        </w:rPr>
        <w:t>TRACKS</w:t>
      </w:r>
    </w:p>
    <w:p w14:paraId="58ACE4E1" w14:textId="77777777" w:rsidR="000F38D9" w:rsidRDefault="000F38D9">
      <w:pPr>
        <w:pStyle w:val="BodyText"/>
        <w:spacing w:before="5"/>
        <w:rPr>
          <w:sz w:val="17"/>
        </w:rPr>
      </w:pPr>
    </w:p>
    <w:p w14:paraId="7BD573A9" w14:textId="45C4E609" w:rsidR="000F38D9" w:rsidDel="00A4616F" w:rsidRDefault="00344C3C">
      <w:pPr>
        <w:pStyle w:val="BodyText"/>
        <w:spacing w:before="90" w:line="247" w:lineRule="auto"/>
        <w:ind w:left="107" w:right="105" w:firstLine="576"/>
        <w:jc w:val="both"/>
        <w:rPr>
          <w:del w:id="281" w:author="Goebel, Lynne J" w:date="2018-05-10T16:19:00Z"/>
        </w:rPr>
      </w:pPr>
      <w:del w:id="282" w:author="Shah, Darshana" w:date="2018-05-16T16:47:00Z">
        <w:r w:rsidDel="00E43A24">
          <w:delText>Clinical</w:delText>
        </w:r>
      </w:del>
      <w:r>
        <w:t xml:space="preserve"> </w:t>
      </w:r>
      <w:ins w:id="283" w:author="Shah, Darshana" w:date="2018-05-16T16:47:00Z">
        <w:r w:rsidR="00E43A24">
          <w:t>F</w:t>
        </w:r>
      </w:ins>
      <w:del w:id="284" w:author="Shah, Darshana" w:date="2018-05-16T16:47:00Z">
        <w:r w:rsidDel="00E43A24">
          <w:delText>f</w:delText>
        </w:r>
      </w:del>
      <w:r>
        <w:t>aculty can be appointed to the following tracks: clinical (non-tenure</w:t>
      </w:r>
      <w:ins w:id="285" w:author="Microsoft Office User" w:date="2018-05-19T06:24:00Z">
        <w:r w:rsidR="00EC47F2">
          <w:t xml:space="preserve"> or School of Medicine SM</w:t>
        </w:r>
      </w:ins>
      <w:r>
        <w:t>), research</w:t>
      </w:r>
      <w:ins w:id="286" w:author="Microsoft Office User" w:date="2018-05-19T06:24:00Z">
        <w:r w:rsidR="00EC47F2">
          <w:t xml:space="preserve"> (</w:t>
        </w:r>
      </w:ins>
      <w:ins w:id="287" w:author="Microsoft Office User" w:date="2018-05-19T06:28:00Z">
        <w:r w:rsidR="00556A7C">
          <w:t>probationary/</w:t>
        </w:r>
      </w:ins>
      <w:ins w:id="288" w:author="Microsoft Office User" w:date="2018-05-19T06:24:00Z">
        <w:r w:rsidR="00EC47F2">
          <w:t>tenure)</w:t>
        </w:r>
      </w:ins>
      <w:r>
        <w:t>, or education</w:t>
      </w:r>
      <w:ins w:id="289" w:author="Microsoft Office User" w:date="2018-05-19T06:24:00Z">
        <w:r w:rsidR="00EC47F2">
          <w:t xml:space="preserve"> (</w:t>
        </w:r>
      </w:ins>
      <w:ins w:id="290" w:author="Microsoft Office User" w:date="2018-05-19T06:29:00Z">
        <w:r w:rsidR="00556A7C">
          <w:t>probationary/</w:t>
        </w:r>
      </w:ins>
      <w:ins w:id="291" w:author="Microsoft Office User" w:date="2018-05-19T06:24:00Z">
        <w:r w:rsidR="00EC47F2">
          <w:t>tenure)</w:t>
        </w:r>
      </w:ins>
      <w:r>
        <w:t>.</w:t>
      </w:r>
      <w:del w:id="292" w:author="Shah, Darshana" w:date="2018-05-16T16:47:00Z">
        <w:r w:rsidDel="00E43A24">
          <w:delText xml:space="preserve"> Basic science faculty can be appointed to the following tracks: research or education</w:delText>
        </w:r>
      </w:del>
      <w:del w:id="293" w:author="Microsoft Office User" w:date="2018-05-18T18:05:00Z">
        <w:r w:rsidDel="00BE7F36">
          <w:delText>.</w:delText>
        </w:r>
      </w:del>
      <w:r>
        <w:t xml:space="preserve"> </w:t>
      </w:r>
      <w:del w:id="294" w:author="Shah, Darshana" w:date="2018-05-16T16:49:00Z">
        <w:r w:rsidDel="00E43A24">
          <w:delText>In consultation with their Chair</w:delText>
        </w:r>
      </w:del>
      <w:ins w:id="295" w:author="Shah, Darshana" w:date="2018-05-16T16:49:00Z">
        <w:r w:rsidR="00E43A24">
          <w:t xml:space="preserve"> </w:t>
        </w:r>
      </w:ins>
      <w:del w:id="296" w:author="Shah, Darshana" w:date="2018-05-16T16:49:00Z">
        <w:r w:rsidDel="00E43A24">
          <w:delText xml:space="preserve">, a </w:delText>
        </w:r>
      </w:del>
      <w:ins w:id="297" w:author="Shah, Darshana" w:date="2018-05-16T16:49:00Z">
        <w:del w:id="298" w:author="Microsoft Office User" w:date="2018-05-18T18:05:00Z">
          <w:r w:rsidR="00E43A24" w:rsidDel="00192588">
            <w:delText>C</w:delText>
          </w:r>
        </w:del>
      </w:ins>
      <w:del w:id="299" w:author="Microsoft Office User" w:date="2018-05-18T18:05:00Z">
        <w:r w:rsidDel="00192588">
          <w:delText>clinical (non-tenure) faculty member may petition for appointment to</w:delText>
        </w:r>
      </w:del>
      <w:ins w:id="300" w:author="Shah, Darshana" w:date="2018-05-16T16:49:00Z">
        <w:del w:id="301" w:author="Microsoft Office User" w:date="2018-05-18T18:05:00Z">
          <w:r w:rsidR="00E43A24" w:rsidRPr="00E43A24" w:rsidDel="00192588">
            <w:rPr>
              <w:rFonts w:ascii="Cambria" w:hAnsi="Cambria"/>
              <w:color w:val="333333"/>
              <w:lang w:val="en" w:bidi="ar-SA"/>
            </w:rPr>
            <w:delText xml:space="preserve"> </w:delText>
          </w:r>
        </w:del>
        <w:r w:rsidR="00E43A24" w:rsidRPr="000C7ED2">
          <w:rPr>
            <w:rFonts w:ascii="Cambria" w:hAnsi="Cambria"/>
            <w:color w:val="333333"/>
            <w:lang w:val="en" w:bidi="ar-SA"/>
          </w:rPr>
          <w:t>Clinical track</w:t>
        </w:r>
        <w:del w:id="302" w:author="Microsoft Office User" w:date="2018-05-19T06:25:00Z">
          <w:r w:rsidR="00E43A24" w:rsidRPr="000C7ED2" w:rsidDel="00EC47F2">
            <w:rPr>
              <w:rFonts w:ascii="Cambria" w:hAnsi="Cambria"/>
              <w:color w:val="333333"/>
              <w:lang w:val="en" w:bidi="ar-SA"/>
            </w:rPr>
            <w:delText xml:space="preserve"> </w:delText>
          </w:r>
          <w:r w:rsidR="00E43A24" w:rsidRPr="000C7ED2" w:rsidDel="00EC47F2">
            <w:rPr>
              <w:rFonts w:ascii="Cambria" w:hAnsi="Cambria"/>
              <w:color w:val="000000"/>
              <w:lang w:bidi="ar-SA"/>
            </w:rPr>
            <w:delText>(non-tenure)</w:delText>
          </w:r>
        </w:del>
        <w:r w:rsidR="00E43A24" w:rsidRPr="000C7ED2">
          <w:rPr>
            <w:rFonts w:ascii="Cambria" w:hAnsi="Cambria"/>
            <w:color w:val="000000"/>
            <w:lang w:bidi="ar-SA"/>
          </w:rPr>
          <w:t xml:space="preserve"> faculty may petition the</w:t>
        </w:r>
      </w:ins>
      <w:ins w:id="303" w:author="Microsoft Office User" w:date="2018-05-19T06:25:00Z">
        <w:r w:rsidR="00EC47F2">
          <w:rPr>
            <w:rFonts w:ascii="Cambria" w:hAnsi="Cambria"/>
            <w:color w:val="000000"/>
            <w:lang w:bidi="ar-SA"/>
          </w:rPr>
          <w:t>ir</w:t>
        </w:r>
      </w:ins>
      <w:ins w:id="304" w:author="Shah, Darshana" w:date="2018-05-16T16:49:00Z">
        <w:r w:rsidR="00E43A24" w:rsidRPr="000C7ED2">
          <w:rPr>
            <w:rFonts w:ascii="Cambria" w:hAnsi="Cambria"/>
            <w:color w:val="000000"/>
            <w:lang w:bidi="ar-SA"/>
          </w:rPr>
          <w:t xml:space="preserve"> </w:t>
        </w:r>
      </w:ins>
      <w:ins w:id="305" w:author="Microsoft Office User" w:date="2018-05-18T18:05:00Z">
        <w:r w:rsidR="00192588">
          <w:rPr>
            <w:rFonts w:ascii="Cambria" w:hAnsi="Cambria"/>
            <w:color w:val="000000"/>
            <w:lang w:bidi="ar-SA"/>
          </w:rPr>
          <w:t>d</w:t>
        </w:r>
      </w:ins>
      <w:ins w:id="306" w:author="Shah, Darshana" w:date="2018-05-16T16:49:00Z">
        <w:del w:id="307" w:author="Microsoft Office User" w:date="2018-05-18T18:05:00Z">
          <w:r w:rsidR="00E43A24" w:rsidDel="00192588">
            <w:rPr>
              <w:rFonts w:ascii="Cambria" w:hAnsi="Cambria"/>
              <w:color w:val="000000"/>
              <w:lang w:bidi="ar-SA"/>
            </w:rPr>
            <w:delText>D</w:delText>
          </w:r>
        </w:del>
        <w:r w:rsidR="00E43A24" w:rsidRPr="000C7ED2">
          <w:rPr>
            <w:rFonts w:ascii="Cambria" w:hAnsi="Cambria"/>
            <w:color w:val="000000"/>
            <w:lang w:bidi="ar-SA"/>
          </w:rPr>
          <w:t xml:space="preserve">epartment </w:t>
        </w:r>
        <w:r w:rsidR="00E43A24">
          <w:rPr>
            <w:rFonts w:ascii="Cambria" w:hAnsi="Cambria"/>
            <w:color w:val="000000"/>
            <w:lang w:bidi="ar-SA"/>
          </w:rPr>
          <w:t>C</w:t>
        </w:r>
        <w:r w:rsidR="00E43A24" w:rsidRPr="000C7ED2">
          <w:rPr>
            <w:rFonts w:ascii="Cambria" w:hAnsi="Cambria"/>
            <w:color w:val="000000"/>
            <w:lang w:bidi="ar-SA"/>
          </w:rPr>
          <w:t xml:space="preserve">hair to transfer to </w:t>
        </w:r>
        <w:r w:rsidR="00E43A24" w:rsidRPr="000C7ED2">
          <w:rPr>
            <w:rFonts w:ascii="Cambria" w:hAnsi="Cambria"/>
            <w:color w:val="333333"/>
            <w:lang w:val="en" w:bidi="ar-SA"/>
          </w:rPr>
          <w:t>a tenure-track research/education appointment.  The decision must be based on the achievements of the faculty member</w:t>
        </w:r>
      </w:ins>
      <w:ins w:id="308" w:author="Microsoft Office User" w:date="2018-05-19T06:25:00Z">
        <w:r w:rsidR="00EC47F2">
          <w:rPr>
            <w:rFonts w:ascii="Cambria" w:hAnsi="Cambria"/>
            <w:color w:val="333333"/>
            <w:lang w:val="en" w:bidi="ar-SA"/>
          </w:rPr>
          <w:t xml:space="preserve"> and</w:t>
        </w:r>
      </w:ins>
      <w:ins w:id="309" w:author="Shah, Darshana" w:date="2018-05-16T16:49:00Z">
        <w:del w:id="310" w:author="Microsoft Office User" w:date="2018-05-19T06:25:00Z">
          <w:r w:rsidR="00E43A24" w:rsidRPr="000C7ED2" w:rsidDel="00EC47F2">
            <w:rPr>
              <w:rFonts w:ascii="Cambria" w:hAnsi="Cambria"/>
              <w:color w:val="333333"/>
              <w:lang w:val="en" w:bidi="ar-SA"/>
            </w:rPr>
            <w:delText>,</w:delText>
          </w:r>
        </w:del>
        <w:r w:rsidR="00E43A24" w:rsidRPr="000C7ED2">
          <w:rPr>
            <w:rFonts w:ascii="Cambria" w:hAnsi="Cambria"/>
            <w:color w:val="333333"/>
            <w:lang w:val="en" w:bidi="ar-SA"/>
          </w:rPr>
          <w:t xml:space="preserve"> the needs of the department</w:t>
        </w:r>
        <w:r w:rsidR="00E43A24">
          <w:rPr>
            <w:rFonts w:ascii="Cambria" w:hAnsi="Cambria"/>
            <w:color w:val="333333"/>
            <w:lang w:val="en" w:bidi="ar-SA"/>
          </w:rPr>
          <w:t>,</w:t>
        </w:r>
        <w:r w:rsidR="00E43A24" w:rsidRPr="000C7ED2">
          <w:rPr>
            <w:rFonts w:ascii="Cambria" w:hAnsi="Cambria"/>
            <w:color w:val="333333"/>
            <w:lang w:val="en" w:bidi="ar-SA"/>
          </w:rPr>
          <w:t xml:space="preserve"> and must meet the requirements set forth by the P</w:t>
        </w:r>
        <w:del w:id="311" w:author="Microsoft Office User" w:date="2018-05-18T18:06:00Z">
          <w:r w:rsidR="00E43A24" w:rsidRPr="000C7ED2" w:rsidDel="00192588">
            <w:rPr>
              <w:rFonts w:ascii="Cambria" w:hAnsi="Cambria"/>
              <w:color w:val="333333"/>
              <w:lang w:val="en" w:bidi="ar-SA"/>
            </w:rPr>
            <w:delText xml:space="preserve">romotion </w:delText>
          </w:r>
        </w:del>
      </w:ins>
      <w:ins w:id="312" w:author="Microsoft Office User" w:date="2018-05-18T18:06:00Z">
        <w:r w:rsidR="00192588">
          <w:rPr>
            <w:rFonts w:ascii="Cambria" w:hAnsi="Cambria"/>
            <w:color w:val="333333"/>
            <w:lang w:val="en" w:bidi="ar-SA"/>
          </w:rPr>
          <w:t xml:space="preserve">ersonnel Advisory </w:t>
        </w:r>
      </w:ins>
      <w:ins w:id="313" w:author="Shah, Darshana" w:date="2018-05-16T16:49:00Z">
        <w:del w:id="314" w:author="Microsoft Office User" w:date="2018-05-18T18:06:00Z">
          <w:r w:rsidR="00E43A24" w:rsidRPr="000C7ED2" w:rsidDel="00192588">
            <w:rPr>
              <w:rFonts w:ascii="Cambria" w:hAnsi="Cambria"/>
              <w:color w:val="333333"/>
              <w:lang w:val="en" w:bidi="ar-SA"/>
            </w:rPr>
            <w:delText xml:space="preserve">and Tenure </w:delText>
          </w:r>
        </w:del>
        <w:r w:rsidR="00E43A24" w:rsidRPr="000C7ED2">
          <w:rPr>
            <w:rFonts w:ascii="Cambria" w:hAnsi="Cambria"/>
            <w:color w:val="333333"/>
            <w:lang w:val="en" w:bidi="ar-SA"/>
          </w:rPr>
          <w:t>Committee</w:t>
        </w:r>
      </w:ins>
      <w:ins w:id="315" w:author="Microsoft Office User" w:date="2018-05-19T06:26:00Z">
        <w:r w:rsidR="00556A7C">
          <w:rPr>
            <w:rFonts w:ascii="Cambria" w:hAnsi="Cambria"/>
            <w:color w:val="333333"/>
            <w:lang w:val="en" w:bidi="ar-SA"/>
          </w:rPr>
          <w:t xml:space="preserve"> as any time se</w:t>
        </w:r>
      </w:ins>
      <w:ins w:id="316" w:author="Microsoft Office User" w:date="2018-05-19T06:27:00Z">
        <w:r w:rsidR="00556A7C">
          <w:rPr>
            <w:rFonts w:ascii="Cambria" w:hAnsi="Cambria"/>
            <w:color w:val="333333"/>
            <w:lang w:val="en" w:bidi="ar-SA"/>
          </w:rPr>
          <w:t xml:space="preserve">rved in the non-tenure track will now need to be reviewed </w:t>
        </w:r>
      </w:ins>
      <w:ins w:id="317" w:author="Microsoft Office User" w:date="2018-05-19T06:28:00Z">
        <w:r w:rsidR="00556A7C">
          <w:rPr>
            <w:rFonts w:ascii="Cambria" w:hAnsi="Cambria"/>
            <w:color w:val="333333"/>
            <w:lang w:val="en" w:bidi="ar-SA"/>
          </w:rPr>
          <w:t>as fulfilling tenure track requirements</w:t>
        </w:r>
      </w:ins>
      <w:ins w:id="318" w:author="Shah, Darshana" w:date="2018-05-16T16:49:00Z">
        <w:r w:rsidR="00E43A24" w:rsidRPr="000C7ED2">
          <w:rPr>
            <w:rFonts w:ascii="Cambria" w:hAnsi="Cambria"/>
            <w:color w:val="333333"/>
            <w:lang w:val="en" w:bidi="ar-SA"/>
          </w:rPr>
          <w:t xml:space="preserve">.  If the </w:t>
        </w:r>
      </w:ins>
      <w:ins w:id="319" w:author="Microsoft Office User" w:date="2018-05-18T18:06:00Z">
        <w:r w:rsidR="00192588">
          <w:rPr>
            <w:rFonts w:ascii="Cambria" w:hAnsi="Cambria"/>
            <w:color w:val="333333"/>
            <w:lang w:val="en" w:bidi="ar-SA"/>
          </w:rPr>
          <w:t>d</w:t>
        </w:r>
      </w:ins>
      <w:ins w:id="320" w:author="Shah, Darshana" w:date="2018-05-16T16:49:00Z">
        <w:del w:id="321" w:author="Microsoft Office User" w:date="2018-05-18T18:06:00Z">
          <w:r w:rsidR="00E43A24" w:rsidDel="00192588">
            <w:rPr>
              <w:rFonts w:ascii="Cambria" w:hAnsi="Cambria"/>
              <w:color w:val="333333"/>
              <w:lang w:val="en" w:bidi="ar-SA"/>
            </w:rPr>
            <w:delText>D</w:delText>
          </w:r>
        </w:del>
        <w:r w:rsidR="00E43A24" w:rsidRPr="000C7ED2">
          <w:rPr>
            <w:rFonts w:ascii="Cambria" w:hAnsi="Cambria"/>
            <w:color w:val="333333"/>
            <w:lang w:val="en" w:bidi="ar-SA"/>
          </w:rPr>
          <w:t xml:space="preserve">epartment </w:t>
        </w:r>
        <w:r w:rsidR="00E43A24">
          <w:rPr>
            <w:rFonts w:ascii="Cambria" w:hAnsi="Cambria"/>
            <w:color w:val="333333"/>
            <w:lang w:val="en" w:bidi="ar-SA"/>
          </w:rPr>
          <w:t>C</w:t>
        </w:r>
        <w:r w:rsidR="00E43A24" w:rsidRPr="000C7ED2">
          <w:rPr>
            <w:rFonts w:ascii="Cambria" w:hAnsi="Cambria"/>
            <w:color w:val="333333"/>
            <w:lang w:val="en" w:bidi="ar-SA"/>
          </w:rPr>
          <w:t xml:space="preserve">hair is in support of the petition, then he/she will petition the </w:t>
        </w:r>
        <w:r w:rsidR="00E43A24">
          <w:rPr>
            <w:rFonts w:ascii="Cambria" w:hAnsi="Cambria"/>
            <w:color w:val="333333"/>
            <w:lang w:val="en" w:bidi="ar-SA"/>
          </w:rPr>
          <w:t xml:space="preserve">Dean of the </w:t>
        </w:r>
        <w:r w:rsidR="00E43A24" w:rsidRPr="000C7ED2">
          <w:rPr>
            <w:rFonts w:ascii="Cambria" w:hAnsi="Cambria"/>
            <w:color w:val="333333"/>
            <w:lang w:val="en" w:bidi="ar-SA"/>
          </w:rPr>
          <w:t xml:space="preserve">School of Medicine. </w:t>
        </w:r>
        <w:r w:rsidR="00E43A24" w:rsidRPr="000C7ED2">
          <w:rPr>
            <w:rFonts w:ascii="Cambria" w:hAnsi="Cambria"/>
            <w:color w:val="000000"/>
            <w:lang w:val="en" w:bidi="ar-SA"/>
          </w:rPr>
          <w:t> </w:t>
        </w:r>
        <w:del w:id="322" w:author="Microsoft Office User" w:date="2018-05-18T18:07:00Z">
          <w:r w:rsidR="00E43A24" w:rsidRPr="000C7ED2" w:rsidDel="00192588">
            <w:rPr>
              <w:rFonts w:ascii="Cambria" w:hAnsi="Cambria"/>
              <w:color w:val="000000"/>
              <w:lang w:bidi="ar-SA"/>
            </w:rPr>
            <w:delText xml:space="preserve">Transferring to a tenure-track position may require the </w:delText>
          </w:r>
          <w:r w:rsidR="00E43A24" w:rsidRPr="000C7ED2" w:rsidDel="00192588">
            <w:rPr>
              <w:rFonts w:ascii="Cambria" w:hAnsi="Cambria"/>
              <w:color w:val="333333"/>
              <w:lang w:val="en" w:bidi="ar-SA"/>
            </w:rPr>
            <w:delText xml:space="preserve">clinical track faculty member to apply for a </w:delText>
          </w:r>
          <w:r w:rsidR="00E43A24" w:rsidDel="00192588">
            <w:rPr>
              <w:rFonts w:ascii="Cambria" w:hAnsi="Cambria"/>
              <w:color w:val="333333"/>
              <w:lang w:val="en" w:bidi="ar-SA"/>
            </w:rPr>
            <w:delText>s</w:delText>
          </w:r>
          <w:r w:rsidR="00E43A24" w:rsidRPr="000C7ED2" w:rsidDel="00192588">
            <w:rPr>
              <w:rFonts w:ascii="Cambria" w:hAnsi="Cambria"/>
              <w:color w:val="333333"/>
              <w:lang w:val="en" w:bidi="ar-SA"/>
            </w:rPr>
            <w:delText>tate line position through a search process. </w:delText>
          </w:r>
        </w:del>
      </w:ins>
      <w:del w:id="323" w:author="Shah, Darshana" w:date="2018-05-16T16:49:00Z">
        <w:r w:rsidDel="00E43A24">
          <w:delText xml:space="preserve"> a tenure track research/education appointment. The decision on this petition will be based on the achievements of the faculty member and the needs of the department. These must be documented in the Chair’s letter to the Dean or Dean’s Designee requesting this change in faculty status</w:delText>
        </w:r>
      </w:del>
      <w:ins w:id="324" w:author="Goebel, Lynne J" w:date="2018-05-10T16:19:00Z">
        <w:del w:id="325" w:author="Shah, Darshana" w:date="2018-05-16T16:49:00Z">
          <w:r w:rsidR="00A4616F" w:rsidDel="00E43A24">
            <w:delText xml:space="preserve"> and is subject to approval by the Personnel Advisory Committee.</w:delText>
          </w:r>
        </w:del>
      </w:ins>
      <w:del w:id="326" w:author="Goebel, Lynne J" w:date="2018-05-10T16:19:00Z">
        <w:r w:rsidDel="00A4616F">
          <w:delText>.</w:delText>
        </w:r>
      </w:del>
    </w:p>
    <w:p w14:paraId="46C31820" w14:textId="77777777" w:rsidR="000F38D9" w:rsidRDefault="000F38D9">
      <w:pPr>
        <w:pStyle w:val="BodyText"/>
        <w:spacing w:before="90" w:line="247" w:lineRule="auto"/>
        <w:ind w:left="107" w:right="105" w:firstLine="576"/>
        <w:jc w:val="both"/>
        <w:sectPr w:rsidR="000F38D9">
          <w:pgSz w:w="12240" w:h="15840"/>
          <w:pgMar w:top="660" w:right="900" w:bottom="700" w:left="900" w:header="0" w:footer="503" w:gutter="0"/>
          <w:cols w:space="720"/>
        </w:sectPr>
        <w:pPrChange w:id="327" w:author="Goebel, Lynne J" w:date="2018-05-10T16:19:00Z">
          <w:pPr>
            <w:spacing w:line="247" w:lineRule="auto"/>
            <w:jc w:val="both"/>
          </w:pPr>
        </w:pPrChange>
      </w:pPr>
    </w:p>
    <w:p w14:paraId="458155AC" w14:textId="77777777" w:rsidR="000F38D9" w:rsidRDefault="00344C3C">
      <w:pPr>
        <w:pStyle w:val="BodyText"/>
        <w:spacing w:before="61" w:line="247" w:lineRule="auto"/>
        <w:ind w:left="107" w:right="105" w:firstLine="576"/>
        <w:jc w:val="both"/>
        <w:rPr>
          <w:ins w:id="328" w:author="Microsoft Office User" w:date="2018-05-13T21:13:00Z"/>
        </w:rPr>
      </w:pPr>
      <w:r>
        <w:lastRenderedPageBreak/>
        <w:t>Probationary tenure track-research/education faculty cannot switch from research to education or vice-versa prior to obtaining tenure. Tenured faculty members may petition their Chair for a change in track assignment at any time after receiving tenure, with the realization that this change may delay their promotion to the next higher rank due to the different achievement expectations for these different tracks.</w:t>
      </w:r>
    </w:p>
    <w:p w14:paraId="0DC07D5B" w14:textId="77777777" w:rsidR="00690C81" w:rsidRDefault="00690C81">
      <w:pPr>
        <w:pStyle w:val="BodyText"/>
        <w:spacing w:before="61" w:line="247" w:lineRule="auto"/>
        <w:ind w:left="107" w:right="105" w:firstLine="576"/>
        <w:jc w:val="both"/>
      </w:pPr>
    </w:p>
    <w:p w14:paraId="2C95C5AE" w14:textId="77777777" w:rsidR="00690C81" w:rsidRDefault="00690C81" w:rsidP="00690C81">
      <w:pPr>
        <w:pStyle w:val="BodyText"/>
        <w:spacing w:line="247" w:lineRule="auto"/>
        <w:ind w:right="99"/>
        <w:jc w:val="both"/>
        <w:rPr>
          <w:moveTo w:id="329" w:author="Microsoft Office User" w:date="2018-05-13T21:13:00Z"/>
        </w:rPr>
      </w:pPr>
      <w:moveToRangeStart w:id="330" w:author="Microsoft Office User" w:date="2018-05-13T21:13:00Z" w:name="move514009354"/>
      <w:moveTo w:id="331" w:author="Microsoft Office User" w:date="2018-05-13T21:13:00Z">
        <w:del w:id="332" w:author="Microsoft Office User" w:date="2018-05-13T21:15:00Z">
          <w:r w:rsidDel="00690C81">
            <w:delText>III</w:delText>
          </w:r>
        </w:del>
      </w:moveTo>
      <w:ins w:id="333" w:author="Microsoft Office User" w:date="2018-05-13T21:15:00Z">
        <w:r>
          <w:t>V.</w:t>
        </w:r>
      </w:ins>
      <w:moveTo w:id="334" w:author="Microsoft Office User" w:date="2018-05-13T21:13:00Z">
        <w:r>
          <w:t xml:space="preserve">  MID-TENURE REVIEW</w:t>
        </w:r>
      </w:moveTo>
    </w:p>
    <w:p w14:paraId="08CD71D7" w14:textId="77777777" w:rsidR="00690C81" w:rsidRDefault="00690C81" w:rsidP="00690C81">
      <w:pPr>
        <w:pStyle w:val="BodyText"/>
        <w:rPr>
          <w:moveTo w:id="335" w:author="Microsoft Office User" w:date="2018-05-13T21:13:00Z"/>
          <w:sz w:val="23"/>
        </w:rPr>
      </w:pPr>
    </w:p>
    <w:p w14:paraId="4C94FF79" w14:textId="77777777" w:rsidR="00690C81" w:rsidDel="00690C81" w:rsidRDefault="00690C81" w:rsidP="00690C81">
      <w:pPr>
        <w:pStyle w:val="BodyText"/>
        <w:spacing w:line="247" w:lineRule="auto"/>
        <w:ind w:left="108" w:right="129" w:firstLine="720"/>
        <w:rPr>
          <w:del w:id="336" w:author="Microsoft Office User" w:date="2018-05-13T21:19:00Z"/>
          <w:moveTo w:id="337" w:author="Microsoft Office User" w:date="2018-05-13T21:13:00Z"/>
        </w:rPr>
      </w:pPr>
      <w:moveTo w:id="338" w:author="Microsoft Office User" w:date="2018-05-13T21:13:00Z">
        <w:r>
          <w:t xml:space="preserve">Tenure track faculty members must undergo a formal mid-tenure review. This should occur between 2-3 years after the initial faculty appointment. The faculty member submits all of the documents normally required for </w:t>
        </w:r>
        <w:del w:id="339" w:author="Microsoft Office User" w:date="2018-05-13T21:18:00Z">
          <w:r w:rsidDel="00690C81">
            <w:delText>P&amp;T</w:delText>
          </w:r>
        </w:del>
      </w:moveTo>
      <w:ins w:id="340" w:author="Microsoft Office User" w:date="2018-05-13T21:18:00Z">
        <w:r>
          <w:t>tenure</w:t>
        </w:r>
      </w:ins>
      <w:moveTo w:id="341" w:author="Microsoft Office User" w:date="2018-05-13T21:13:00Z">
        <w:r>
          <w:t xml:space="preserve"> to either the department</w:t>
        </w:r>
      </w:moveTo>
      <w:ins w:id="342" w:author="Microsoft Office User" w:date="2018-05-13T21:19:00Z">
        <w:r>
          <w:t>al</w:t>
        </w:r>
      </w:ins>
      <w:moveTo w:id="343" w:author="Microsoft Office User" w:date="2018-05-13T21:13:00Z">
        <w:r>
          <w:t xml:space="preserve"> </w:t>
        </w:r>
      </w:moveTo>
      <w:ins w:id="344" w:author="Microsoft Office User" w:date="2018-05-13T21:41:00Z">
        <w:r w:rsidR="000B64EE">
          <w:t>p</w:t>
        </w:r>
      </w:ins>
      <w:moveTo w:id="345" w:author="Microsoft Office User" w:date="2018-05-13T21:13:00Z">
        <w:del w:id="346" w:author="Microsoft Office User" w:date="2018-05-13T21:41:00Z">
          <w:r w:rsidDel="000B64EE">
            <w:delText>P</w:delText>
          </w:r>
        </w:del>
        <w:r>
          <w:t xml:space="preserve">ersonnel </w:t>
        </w:r>
        <w:del w:id="347" w:author="Microsoft Office User" w:date="2018-05-13T21:41:00Z">
          <w:r w:rsidDel="000B64EE">
            <w:delText>Advisory C</w:delText>
          </w:r>
        </w:del>
      </w:moveTo>
      <w:ins w:id="348" w:author="Microsoft Office User" w:date="2018-05-13T21:41:00Z">
        <w:r w:rsidR="000B64EE">
          <w:t>c</w:t>
        </w:r>
      </w:ins>
      <w:moveTo w:id="349" w:author="Microsoft Office User" w:date="2018-05-13T21:13:00Z">
        <w:r>
          <w:t>ommittee or to senior faculty</w:t>
        </w:r>
      </w:moveTo>
      <w:ins w:id="350" w:author="Microsoft Office User" w:date="2018-05-13T21:19:00Z">
        <w:r>
          <w:t xml:space="preserve"> </w:t>
        </w:r>
      </w:ins>
    </w:p>
    <w:p w14:paraId="0B19B1E8" w14:textId="77777777" w:rsidR="00690C81" w:rsidRDefault="00690C81">
      <w:pPr>
        <w:pStyle w:val="BodyText"/>
        <w:spacing w:line="247" w:lineRule="auto"/>
        <w:ind w:left="108" w:right="129" w:firstLine="720"/>
        <w:rPr>
          <w:moveTo w:id="351" w:author="Microsoft Office User" w:date="2018-05-13T21:13:00Z"/>
        </w:rPr>
        <w:pPrChange w:id="352" w:author="Microsoft Office User" w:date="2018-05-13T21:19:00Z">
          <w:pPr>
            <w:pStyle w:val="BodyText"/>
            <w:spacing w:before="61" w:line="247" w:lineRule="auto"/>
            <w:ind w:left="108" w:right="129"/>
          </w:pPr>
        </w:pPrChange>
      </w:pPr>
      <w:moveTo w:id="353" w:author="Microsoft Office User" w:date="2018-05-13T21:13:00Z">
        <w:r>
          <w:t xml:space="preserve">members appointed by the Chair. Either group will evaluate the candidate’s portfolio and provide feedback in the form of a short, bullet-point report highlighting strengths and weaknesses and </w:t>
        </w:r>
        <w:del w:id="354" w:author="Microsoft Office User" w:date="2018-05-13T21:19:00Z">
          <w:r w:rsidDel="00690C81">
            <w:delText xml:space="preserve">a </w:delText>
          </w:r>
        </w:del>
        <w:r>
          <w:t>recommendation</w:t>
        </w:r>
        <w:del w:id="355" w:author="Microsoft Office User" w:date="2018-05-13T21:19:00Z">
          <w:r w:rsidDel="00690C81">
            <w:delText xml:space="preserve"> </w:delText>
          </w:r>
        </w:del>
      </w:moveTo>
      <w:ins w:id="356" w:author="Microsoft Office User" w:date="2018-05-13T21:19:00Z">
        <w:r>
          <w:t xml:space="preserve">s </w:t>
        </w:r>
      </w:ins>
      <w:moveTo w:id="357" w:author="Microsoft Office User" w:date="2018-05-13T21:13:00Z">
        <w:r>
          <w:t>for improvement. This report will become part of the candidate’s portfolio for P&amp;T.</w:t>
        </w:r>
      </w:moveTo>
    </w:p>
    <w:p w14:paraId="73CAC8CD" w14:textId="77777777" w:rsidR="00690C81" w:rsidRDefault="00690C81" w:rsidP="00690C81">
      <w:pPr>
        <w:pStyle w:val="BodyText"/>
        <w:rPr>
          <w:moveTo w:id="358" w:author="Microsoft Office User" w:date="2018-05-13T21:13:00Z"/>
          <w:sz w:val="26"/>
        </w:rPr>
      </w:pPr>
    </w:p>
    <w:moveToRangeEnd w:id="330"/>
    <w:p w14:paraId="4586512A" w14:textId="77777777" w:rsidR="000F38D9" w:rsidRDefault="000F38D9">
      <w:pPr>
        <w:pStyle w:val="BodyText"/>
        <w:rPr>
          <w:sz w:val="26"/>
        </w:rPr>
      </w:pPr>
    </w:p>
    <w:p w14:paraId="4CE4994A" w14:textId="77777777" w:rsidR="000F38D9" w:rsidRDefault="000F38D9">
      <w:pPr>
        <w:pStyle w:val="BodyText"/>
        <w:spacing w:before="10"/>
        <w:rPr>
          <w:sz w:val="22"/>
        </w:rPr>
      </w:pPr>
    </w:p>
    <w:p w14:paraId="78D98E56" w14:textId="77777777" w:rsidR="000F38D9" w:rsidRPr="00690C81" w:rsidRDefault="00344C3C">
      <w:pPr>
        <w:pStyle w:val="ListParagraph"/>
        <w:numPr>
          <w:ilvl w:val="0"/>
          <w:numId w:val="8"/>
        </w:numPr>
        <w:tabs>
          <w:tab w:val="left" w:pos="827"/>
          <w:tab w:val="left" w:pos="828"/>
        </w:tabs>
        <w:rPr>
          <w:sz w:val="24"/>
          <w:rPrChange w:id="359" w:author="Microsoft Office User" w:date="2018-05-13T21:15:00Z">
            <w:rPr/>
          </w:rPrChange>
        </w:rPr>
        <w:pPrChange w:id="360" w:author="Microsoft Office User" w:date="2018-05-13T21:15:00Z">
          <w:pPr>
            <w:pStyle w:val="ListParagraph"/>
            <w:numPr>
              <w:numId w:val="5"/>
            </w:numPr>
            <w:tabs>
              <w:tab w:val="left" w:pos="827"/>
              <w:tab w:val="left" w:pos="828"/>
            </w:tabs>
            <w:ind w:hanging="720"/>
            <w:jc w:val="right"/>
          </w:pPr>
        </w:pPrChange>
      </w:pPr>
      <w:r w:rsidRPr="00690C81">
        <w:rPr>
          <w:sz w:val="24"/>
          <w:u w:val="single"/>
          <w:rPrChange w:id="361" w:author="Microsoft Office User" w:date="2018-05-13T21:15:00Z">
            <w:rPr/>
          </w:rPrChange>
        </w:rPr>
        <w:t>PROMOTIONS</w:t>
      </w:r>
    </w:p>
    <w:p w14:paraId="4D366D02" w14:textId="77777777" w:rsidR="000F38D9" w:rsidRDefault="000F38D9">
      <w:pPr>
        <w:pStyle w:val="BodyText"/>
        <w:spacing w:before="5"/>
        <w:rPr>
          <w:sz w:val="17"/>
        </w:rPr>
      </w:pPr>
    </w:p>
    <w:p w14:paraId="3C00B1A1" w14:textId="3EA825CF" w:rsidR="000F38D9" w:rsidRDefault="00344C3C">
      <w:pPr>
        <w:pStyle w:val="BodyText"/>
        <w:spacing w:before="90" w:line="247" w:lineRule="auto"/>
        <w:ind w:left="107" w:right="105" w:firstLine="576"/>
        <w:jc w:val="both"/>
        <w:rPr>
          <w:ins w:id="362" w:author="Microsoft Office User" w:date="2018-05-19T06:16:00Z"/>
        </w:rPr>
      </w:pPr>
      <w:r>
        <w:t>Promotions are not automatic but are based on merit. In addition to the usual criteria of performance in teaching, research/scholarly activity and service, contributions to the overall development and reputation of the School of Medicine by intramural and extramural professional activities will be considered. Because of the varying missions of departments within the School of Medicine, criteria for promotion/tenure must be applied with flexibility. However, for each individual, it is required that lesser achievement in one area be balanced by excellence in another. Demonstrable competence in teaching, research/scholarly activity and professional service/patient care are of paramount consideration. The understanding between the School of Medicine and the faculty member in regard to the distribution of effort in the areas of teaching, research and service must be a factor when various criteria are balanced. Evidence of scholarship should be manifested in publications or comparable communications.</w:t>
      </w:r>
    </w:p>
    <w:p w14:paraId="53BF4373" w14:textId="77777777" w:rsidR="00EC47F2" w:rsidRDefault="00EC47F2">
      <w:pPr>
        <w:pStyle w:val="BodyText"/>
        <w:spacing w:before="90" w:line="247" w:lineRule="auto"/>
        <w:ind w:left="107" w:right="105" w:firstLine="576"/>
        <w:jc w:val="both"/>
        <w:rPr>
          <w:ins w:id="363" w:author="Microsoft Office User" w:date="2018-05-19T06:16:00Z"/>
        </w:rPr>
      </w:pPr>
    </w:p>
    <w:p w14:paraId="23181463" w14:textId="36824545" w:rsidR="00EC47F2" w:rsidRDefault="00EC47F2" w:rsidP="00EC47F2">
      <w:pPr>
        <w:tabs>
          <w:tab w:val="left" w:pos="839"/>
          <w:tab w:val="left" w:pos="840"/>
        </w:tabs>
        <w:spacing w:line="242" w:lineRule="auto"/>
        <w:ind w:right="599"/>
        <w:rPr>
          <w:ins w:id="364" w:author="Microsoft Office User" w:date="2018-05-19T06:16:00Z"/>
          <w:sz w:val="24"/>
          <w:szCs w:val="24"/>
        </w:rPr>
      </w:pPr>
      <w:ins w:id="365" w:author="Microsoft Office User" w:date="2018-05-19T06:16:00Z">
        <w:r>
          <w:rPr>
            <w:spacing w:val="-6"/>
            <w:sz w:val="24"/>
            <w:szCs w:val="24"/>
          </w:rPr>
          <w:tab/>
        </w:r>
        <w:r w:rsidRPr="008C5FA9">
          <w:rPr>
            <w:spacing w:val="-6"/>
            <w:sz w:val="24"/>
            <w:szCs w:val="24"/>
          </w:rPr>
          <w:t xml:space="preserve">It </w:t>
        </w:r>
        <w:r w:rsidRPr="00784963">
          <w:rPr>
            <w:sz w:val="24"/>
            <w:szCs w:val="24"/>
          </w:rPr>
          <w:t xml:space="preserve">is the policy of the School of Medicine that faculty should have had a faculty appointment </w:t>
        </w:r>
        <w:r w:rsidRPr="006D76FA">
          <w:rPr>
            <w:sz w:val="24"/>
            <w:szCs w:val="24"/>
          </w:rPr>
          <w:t xml:space="preserve">at Joan C. Edwards School of Medicine at Marshall University for a minimum of two </w:t>
        </w:r>
        <w:r w:rsidRPr="004D47E5">
          <w:rPr>
            <w:spacing w:val="-3"/>
            <w:sz w:val="24"/>
            <w:szCs w:val="24"/>
          </w:rPr>
          <w:t xml:space="preserve">years </w:t>
        </w:r>
        <w:r w:rsidRPr="004D47E5">
          <w:rPr>
            <w:sz w:val="24"/>
            <w:szCs w:val="24"/>
          </w:rPr>
          <w:t xml:space="preserve">prior to consideration for promotion. </w:t>
        </w:r>
        <w:r w:rsidRPr="002F2C89">
          <w:rPr>
            <w:spacing w:val="-6"/>
            <w:sz w:val="24"/>
            <w:szCs w:val="24"/>
          </w:rPr>
          <w:t xml:space="preserve">It </w:t>
        </w:r>
        <w:r w:rsidRPr="002F2C89">
          <w:rPr>
            <w:sz w:val="24"/>
            <w:szCs w:val="24"/>
          </w:rPr>
          <w:t xml:space="preserve">is expected, but not required that a minimum of four </w:t>
        </w:r>
        <w:r w:rsidRPr="002F2C89">
          <w:rPr>
            <w:spacing w:val="-3"/>
            <w:sz w:val="24"/>
            <w:szCs w:val="24"/>
          </w:rPr>
          <w:t xml:space="preserve">years </w:t>
        </w:r>
        <w:r w:rsidRPr="002F2C89">
          <w:rPr>
            <w:sz w:val="24"/>
            <w:szCs w:val="24"/>
          </w:rPr>
          <w:t>of teaching, research, or clinical experience at a particular level will precede promotion to the next rank.</w:t>
        </w:r>
      </w:ins>
    </w:p>
    <w:p w14:paraId="288C2299" w14:textId="77777777" w:rsidR="00EC47F2" w:rsidRDefault="00EC47F2">
      <w:pPr>
        <w:pStyle w:val="BodyText"/>
        <w:spacing w:before="90" w:line="247" w:lineRule="auto"/>
        <w:ind w:left="107" w:right="105" w:firstLine="576"/>
        <w:jc w:val="both"/>
        <w:rPr>
          <w:ins w:id="366" w:author="Microsoft Office User" w:date="2018-05-18T20:49:00Z"/>
        </w:rPr>
      </w:pPr>
    </w:p>
    <w:p w14:paraId="6DBA7B13" w14:textId="059769E3" w:rsidR="008D434B" w:rsidRDefault="00484B48">
      <w:pPr>
        <w:pStyle w:val="NormalWeb"/>
        <w:ind w:firstLine="683"/>
        <w:rPr>
          <w:ins w:id="367" w:author="Microsoft Office User" w:date="2018-05-18T20:55:00Z"/>
        </w:rPr>
        <w:pPrChange w:id="368" w:author="Microsoft Office User" w:date="2018-05-18T20:55:00Z">
          <w:pPr>
            <w:pStyle w:val="NormalWeb"/>
          </w:pPr>
        </w:pPrChange>
      </w:pPr>
      <w:ins w:id="369" w:author="Microsoft Office User" w:date="2018-05-19T06:14:00Z">
        <w:r>
          <w:rPr>
            <w:rFonts w:ascii="TimesNewRomanPSMT" w:hAnsi="TimesNewRomanPSMT" w:cs="TimesNewRomanPSMT"/>
          </w:rPr>
          <w:t>Part-time</w:t>
        </w:r>
      </w:ins>
      <w:ins w:id="370" w:author="Microsoft Office User" w:date="2018-05-19T06:15:00Z">
        <w:r>
          <w:rPr>
            <w:rFonts w:ascii="TimesNewRomanPSMT" w:hAnsi="TimesNewRomanPSMT" w:cs="TimesNewRomanPSMT"/>
          </w:rPr>
          <w:t xml:space="preserve"> (less than 1.0 FTE) </w:t>
        </w:r>
      </w:ins>
      <w:ins w:id="371" w:author="Microsoft Office User" w:date="2018-05-19T06:14:00Z">
        <w:r>
          <w:rPr>
            <w:rFonts w:ascii="TimesNewRomanPSMT" w:hAnsi="TimesNewRomanPSMT" w:cs="TimesNewRomanPSMT"/>
          </w:rPr>
          <w:t xml:space="preserve">and </w:t>
        </w:r>
      </w:ins>
      <w:ins w:id="372" w:author="Microsoft Office User" w:date="2018-05-18T20:55:00Z">
        <w:r w:rsidR="008D434B">
          <w:rPr>
            <w:rFonts w:ascii="TimesNewRomanPSMT" w:hAnsi="TimesNewRomanPSMT" w:cs="TimesNewRomanPSMT"/>
          </w:rPr>
          <w:t>Volunteer Clinical Faculty will be evaluated on their teaching, research and clinical contributions to the School of Medicine</w:t>
        </w:r>
      </w:ins>
      <w:ins w:id="373" w:author="Microsoft Office User" w:date="2018-05-18T20:57:00Z">
        <w:r w:rsidR="008D434B" w:rsidRPr="008D434B">
          <w:t xml:space="preserve"> </w:t>
        </w:r>
        <w:r w:rsidR="008D434B">
          <w:t>following the same guidelines expected of full-time non-tenure track faculty.</w:t>
        </w:r>
      </w:ins>
    </w:p>
    <w:p w14:paraId="67F1A878" w14:textId="1B9491A5" w:rsidR="008D434B" w:rsidDel="00484B48" w:rsidRDefault="008D434B">
      <w:pPr>
        <w:pStyle w:val="BodyText"/>
        <w:spacing w:before="90" w:line="247" w:lineRule="auto"/>
        <w:ind w:left="107" w:right="105" w:firstLine="576"/>
        <w:jc w:val="both"/>
        <w:rPr>
          <w:del w:id="374" w:author="Microsoft Office User" w:date="2018-05-19T06:14:00Z"/>
        </w:rPr>
      </w:pPr>
    </w:p>
    <w:p w14:paraId="01AB4768" w14:textId="77777777" w:rsidR="000F38D9" w:rsidRDefault="000F38D9">
      <w:pPr>
        <w:pStyle w:val="BodyText"/>
        <w:rPr>
          <w:sz w:val="26"/>
        </w:rPr>
      </w:pPr>
    </w:p>
    <w:p w14:paraId="22DF130F" w14:textId="77777777" w:rsidR="000F38D9" w:rsidRDefault="000F38D9">
      <w:pPr>
        <w:pStyle w:val="BodyText"/>
        <w:spacing w:before="4"/>
        <w:rPr>
          <w:sz w:val="22"/>
        </w:rPr>
      </w:pPr>
    </w:p>
    <w:p w14:paraId="62EAFBB8" w14:textId="77777777" w:rsidR="000F38D9" w:rsidRDefault="00344C3C">
      <w:pPr>
        <w:pStyle w:val="ListParagraph"/>
        <w:numPr>
          <w:ilvl w:val="0"/>
          <w:numId w:val="6"/>
        </w:numPr>
        <w:tabs>
          <w:tab w:val="left" w:pos="827"/>
          <w:tab w:val="left" w:pos="828"/>
        </w:tabs>
        <w:rPr>
          <w:sz w:val="24"/>
        </w:rPr>
        <w:pPrChange w:id="375" w:author="Goebel, Lynne J" w:date="2018-05-10T16:17:00Z">
          <w:pPr>
            <w:pStyle w:val="ListParagraph"/>
            <w:numPr>
              <w:numId w:val="5"/>
            </w:numPr>
            <w:tabs>
              <w:tab w:val="left" w:pos="827"/>
              <w:tab w:val="left" w:pos="828"/>
            </w:tabs>
            <w:ind w:hanging="720"/>
            <w:jc w:val="right"/>
          </w:pPr>
        </w:pPrChange>
      </w:pPr>
      <w:r>
        <w:rPr>
          <w:sz w:val="24"/>
          <w:u w:val="single"/>
        </w:rPr>
        <w:t>CRITERIA FOR</w:t>
      </w:r>
      <w:r>
        <w:rPr>
          <w:spacing w:val="-2"/>
          <w:sz w:val="24"/>
          <w:u w:val="single"/>
        </w:rPr>
        <w:t xml:space="preserve"> </w:t>
      </w:r>
      <w:r>
        <w:rPr>
          <w:sz w:val="24"/>
          <w:u w:val="single"/>
        </w:rPr>
        <w:t>PROMOTION</w:t>
      </w:r>
    </w:p>
    <w:p w14:paraId="6BC7A772" w14:textId="77777777" w:rsidR="000F38D9" w:rsidRDefault="000F38D9">
      <w:pPr>
        <w:pStyle w:val="BodyText"/>
        <w:spacing w:before="5"/>
        <w:rPr>
          <w:sz w:val="17"/>
        </w:rPr>
      </w:pPr>
    </w:p>
    <w:p w14:paraId="656FA5F1" w14:textId="77777777" w:rsidR="000F38D9" w:rsidRDefault="00344C3C">
      <w:pPr>
        <w:pStyle w:val="ListParagraph"/>
        <w:numPr>
          <w:ilvl w:val="0"/>
          <w:numId w:val="4"/>
        </w:numPr>
        <w:tabs>
          <w:tab w:val="left" w:pos="408"/>
        </w:tabs>
        <w:spacing w:before="90"/>
        <w:ind w:firstLine="0"/>
        <w:rPr>
          <w:sz w:val="24"/>
        </w:rPr>
      </w:pPr>
      <w:r>
        <w:rPr>
          <w:sz w:val="24"/>
          <w:u w:val="single"/>
        </w:rPr>
        <w:t>Instructor to Assistant</w:t>
      </w:r>
      <w:r>
        <w:rPr>
          <w:spacing w:val="-2"/>
          <w:sz w:val="24"/>
          <w:u w:val="single"/>
        </w:rPr>
        <w:t xml:space="preserve"> </w:t>
      </w:r>
      <w:r>
        <w:rPr>
          <w:sz w:val="24"/>
          <w:u w:val="single"/>
        </w:rPr>
        <w:t>Professor</w:t>
      </w:r>
    </w:p>
    <w:p w14:paraId="073DED30" w14:textId="77777777" w:rsidR="000F38D9" w:rsidRDefault="000F38D9">
      <w:pPr>
        <w:pStyle w:val="BodyText"/>
        <w:spacing w:before="5"/>
        <w:rPr>
          <w:sz w:val="17"/>
        </w:rPr>
      </w:pPr>
    </w:p>
    <w:p w14:paraId="6DC10DB8" w14:textId="77777777" w:rsidR="000F38D9" w:rsidRDefault="00344C3C">
      <w:pPr>
        <w:pStyle w:val="BodyText"/>
        <w:spacing w:before="90"/>
        <w:ind w:left="107"/>
      </w:pPr>
      <w:r>
        <w:t>Minimum experience requirements:</w:t>
      </w:r>
    </w:p>
    <w:p w14:paraId="22385065" w14:textId="77777777" w:rsidR="000F38D9" w:rsidRDefault="00344C3C">
      <w:pPr>
        <w:pStyle w:val="ListParagraph"/>
        <w:numPr>
          <w:ilvl w:val="1"/>
          <w:numId w:val="4"/>
        </w:numPr>
        <w:tabs>
          <w:tab w:val="left" w:pos="1043"/>
          <w:tab w:val="left" w:pos="1044"/>
        </w:tabs>
        <w:spacing w:before="8" w:line="342" w:lineRule="exact"/>
        <w:ind w:left="1044"/>
        <w:rPr>
          <w:rFonts w:ascii="Symbol"/>
          <w:sz w:val="28"/>
        </w:rPr>
      </w:pPr>
      <w:r>
        <w:rPr>
          <w:sz w:val="24"/>
        </w:rPr>
        <w:t>Terminal</w:t>
      </w:r>
      <w:r>
        <w:rPr>
          <w:spacing w:val="-1"/>
          <w:sz w:val="24"/>
        </w:rPr>
        <w:t xml:space="preserve"> </w:t>
      </w:r>
      <w:r>
        <w:rPr>
          <w:sz w:val="24"/>
        </w:rPr>
        <w:t>degree</w:t>
      </w:r>
    </w:p>
    <w:p w14:paraId="6570F29A" w14:textId="77777777" w:rsidR="000F38D9" w:rsidRDefault="00344C3C">
      <w:pPr>
        <w:pStyle w:val="ListParagraph"/>
        <w:numPr>
          <w:ilvl w:val="1"/>
          <w:numId w:val="4"/>
        </w:numPr>
        <w:tabs>
          <w:tab w:val="left" w:pos="1043"/>
          <w:tab w:val="left" w:pos="1044"/>
        </w:tabs>
        <w:spacing w:before="1" w:line="237" w:lineRule="auto"/>
        <w:ind w:left="1044" w:right="106"/>
        <w:rPr>
          <w:rFonts w:ascii="Symbol"/>
          <w:sz w:val="28"/>
        </w:rPr>
      </w:pPr>
      <w:r>
        <w:rPr>
          <w:sz w:val="24"/>
        </w:rPr>
        <w:lastRenderedPageBreak/>
        <w:t>Faculty holding the M.D. degree should be eligible for Board certification in a primary or subspecialty</w:t>
      </w:r>
    </w:p>
    <w:p w14:paraId="3917FBD3" w14:textId="77777777" w:rsidR="000F38D9" w:rsidRDefault="000F38D9">
      <w:pPr>
        <w:pStyle w:val="BodyText"/>
        <w:spacing w:before="4"/>
        <w:rPr>
          <w:sz w:val="25"/>
        </w:rPr>
      </w:pPr>
    </w:p>
    <w:p w14:paraId="6824AD7C" w14:textId="77777777" w:rsidR="000F38D9" w:rsidRDefault="00344C3C">
      <w:pPr>
        <w:pStyle w:val="BodyText"/>
        <w:ind w:left="108"/>
      </w:pPr>
      <w:r>
        <w:t>Specific areas for consideration include, but are not limited to:</w:t>
      </w:r>
    </w:p>
    <w:p w14:paraId="62205419" w14:textId="77777777" w:rsidR="000F38D9" w:rsidRDefault="00344C3C">
      <w:pPr>
        <w:pStyle w:val="ListParagraph"/>
        <w:numPr>
          <w:ilvl w:val="1"/>
          <w:numId w:val="4"/>
        </w:numPr>
        <w:tabs>
          <w:tab w:val="left" w:pos="1043"/>
          <w:tab w:val="left" w:pos="1044"/>
        </w:tabs>
        <w:spacing w:before="8" w:line="340" w:lineRule="exact"/>
        <w:ind w:left="1044"/>
        <w:rPr>
          <w:rFonts w:ascii="Symbol"/>
          <w:sz w:val="28"/>
        </w:rPr>
      </w:pPr>
      <w:r>
        <w:rPr>
          <w:sz w:val="24"/>
        </w:rPr>
        <w:t>Teaching</w:t>
      </w:r>
    </w:p>
    <w:p w14:paraId="0D472C0F" w14:textId="77777777" w:rsidR="000F38D9" w:rsidRDefault="00344C3C">
      <w:pPr>
        <w:pStyle w:val="ListParagraph"/>
        <w:numPr>
          <w:ilvl w:val="2"/>
          <w:numId w:val="4"/>
        </w:numPr>
        <w:tabs>
          <w:tab w:val="left" w:pos="1619"/>
          <w:tab w:val="left" w:pos="1620"/>
        </w:tabs>
        <w:spacing w:line="291" w:lineRule="exact"/>
        <w:rPr>
          <w:sz w:val="24"/>
        </w:rPr>
      </w:pPr>
      <w:r>
        <w:rPr>
          <w:sz w:val="24"/>
        </w:rPr>
        <w:t>demonstrated promise of developing excellence in</w:t>
      </w:r>
      <w:r>
        <w:rPr>
          <w:spacing w:val="-8"/>
          <w:sz w:val="24"/>
        </w:rPr>
        <w:t xml:space="preserve"> </w:t>
      </w:r>
      <w:r>
        <w:rPr>
          <w:sz w:val="24"/>
        </w:rPr>
        <w:t>teaching</w:t>
      </w:r>
    </w:p>
    <w:p w14:paraId="7E720147" w14:textId="77777777" w:rsidR="000F38D9" w:rsidRDefault="00344C3C">
      <w:pPr>
        <w:pStyle w:val="ListParagraph"/>
        <w:numPr>
          <w:ilvl w:val="1"/>
          <w:numId w:val="4"/>
        </w:numPr>
        <w:tabs>
          <w:tab w:val="left" w:pos="1043"/>
          <w:tab w:val="left" w:pos="1044"/>
        </w:tabs>
        <w:spacing w:before="6" w:line="340" w:lineRule="exact"/>
        <w:ind w:left="1044"/>
        <w:rPr>
          <w:rFonts w:ascii="Symbol"/>
          <w:sz w:val="28"/>
        </w:rPr>
      </w:pPr>
      <w:r>
        <w:rPr>
          <w:sz w:val="24"/>
        </w:rPr>
        <w:t>Research/Scholarly</w:t>
      </w:r>
      <w:r>
        <w:rPr>
          <w:spacing w:val="-9"/>
          <w:sz w:val="24"/>
        </w:rPr>
        <w:t xml:space="preserve"> </w:t>
      </w:r>
      <w:r>
        <w:rPr>
          <w:sz w:val="24"/>
        </w:rPr>
        <w:t>Activities</w:t>
      </w:r>
    </w:p>
    <w:p w14:paraId="76A80C15" w14:textId="77777777" w:rsidR="000F38D9" w:rsidRDefault="00344C3C">
      <w:pPr>
        <w:pStyle w:val="ListParagraph"/>
        <w:numPr>
          <w:ilvl w:val="2"/>
          <w:numId w:val="4"/>
        </w:numPr>
        <w:tabs>
          <w:tab w:val="left" w:pos="1619"/>
          <w:tab w:val="left" w:pos="1620"/>
        </w:tabs>
        <w:spacing w:line="291" w:lineRule="exact"/>
        <w:rPr>
          <w:sz w:val="24"/>
        </w:rPr>
      </w:pPr>
      <w:r>
        <w:rPr>
          <w:sz w:val="24"/>
        </w:rPr>
        <w:t>demonstrated promise of developing excellence in research/scholarly</w:t>
      </w:r>
      <w:r>
        <w:rPr>
          <w:spacing w:val="-20"/>
          <w:sz w:val="24"/>
        </w:rPr>
        <w:t xml:space="preserve"> </w:t>
      </w:r>
      <w:r>
        <w:rPr>
          <w:sz w:val="24"/>
        </w:rPr>
        <w:t>activities</w:t>
      </w:r>
    </w:p>
    <w:p w14:paraId="27E4753F" w14:textId="77777777" w:rsidR="000F38D9" w:rsidRDefault="00344C3C">
      <w:pPr>
        <w:pStyle w:val="ListParagraph"/>
        <w:numPr>
          <w:ilvl w:val="2"/>
          <w:numId w:val="4"/>
        </w:numPr>
        <w:tabs>
          <w:tab w:val="left" w:pos="1619"/>
          <w:tab w:val="left" w:pos="1620"/>
        </w:tabs>
        <w:spacing w:before="4" w:line="244" w:lineRule="auto"/>
        <w:ind w:right="107"/>
        <w:rPr>
          <w:sz w:val="24"/>
        </w:rPr>
      </w:pPr>
      <w:r>
        <w:rPr>
          <w:sz w:val="24"/>
        </w:rPr>
        <w:t>basic science faculty should be qualified to serve on and/or chair a doctoral dissertation committee</w:t>
      </w:r>
    </w:p>
    <w:p w14:paraId="0272AFDB" w14:textId="77777777" w:rsidR="000F38D9" w:rsidRDefault="00344C3C">
      <w:pPr>
        <w:pStyle w:val="ListParagraph"/>
        <w:numPr>
          <w:ilvl w:val="1"/>
          <w:numId w:val="4"/>
        </w:numPr>
        <w:tabs>
          <w:tab w:val="left" w:pos="1043"/>
          <w:tab w:val="left" w:pos="1044"/>
        </w:tabs>
        <w:spacing w:before="2" w:line="340" w:lineRule="exact"/>
        <w:ind w:left="1044"/>
        <w:rPr>
          <w:rFonts w:ascii="Symbol"/>
          <w:sz w:val="28"/>
        </w:rPr>
      </w:pPr>
      <w:r>
        <w:rPr>
          <w:sz w:val="24"/>
        </w:rPr>
        <w:t>Professional Service/Patient</w:t>
      </w:r>
      <w:r>
        <w:rPr>
          <w:spacing w:val="-1"/>
          <w:sz w:val="24"/>
        </w:rPr>
        <w:t xml:space="preserve"> </w:t>
      </w:r>
      <w:r>
        <w:rPr>
          <w:sz w:val="24"/>
        </w:rPr>
        <w:t>Care</w:t>
      </w:r>
    </w:p>
    <w:p w14:paraId="04D1205B" w14:textId="412D613C" w:rsidR="000F38D9" w:rsidRDefault="00344C3C">
      <w:pPr>
        <w:pStyle w:val="ListParagraph"/>
        <w:numPr>
          <w:ilvl w:val="2"/>
          <w:numId w:val="4"/>
        </w:numPr>
        <w:tabs>
          <w:tab w:val="left" w:pos="1619"/>
          <w:tab w:val="left" w:pos="1620"/>
        </w:tabs>
        <w:spacing w:line="291" w:lineRule="exact"/>
        <w:rPr>
          <w:sz w:val="24"/>
        </w:rPr>
      </w:pPr>
      <w:r>
        <w:rPr>
          <w:sz w:val="24"/>
        </w:rPr>
        <w:t>Demonstrated</w:t>
      </w:r>
      <w:r>
        <w:rPr>
          <w:spacing w:val="-1"/>
          <w:sz w:val="24"/>
        </w:rPr>
        <w:t xml:space="preserve"> </w:t>
      </w:r>
      <w:ins w:id="376" w:author="Microsoft Office User" w:date="2018-05-19T06:49:00Z">
        <w:r w:rsidR="00D36105">
          <w:rPr>
            <w:spacing w:val="-1"/>
            <w:sz w:val="24"/>
          </w:rPr>
          <w:t xml:space="preserve">professional level </w:t>
        </w:r>
      </w:ins>
      <w:r>
        <w:rPr>
          <w:sz w:val="24"/>
        </w:rPr>
        <w:t>competence</w:t>
      </w:r>
    </w:p>
    <w:p w14:paraId="65D2F496" w14:textId="77777777" w:rsidR="000F38D9" w:rsidRDefault="000F38D9">
      <w:pPr>
        <w:pStyle w:val="BodyText"/>
        <w:rPr>
          <w:sz w:val="28"/>
        </w:rPr>
      </w:pPr>
    </w:p>
    <w:p w14:paraId="68FE11CC" w14:textId="77777777" w:rsidR="000F38D9" w:rsidRDefault="00344C3C">
      <w:pPr>
        <w:pStyle w:val="ListParagraph"/>
        <w:numPr>
          <w:ilvl w:val="0"/>
          <w:numId w:val="4"/>
        </w:numPr>
        <w:tabs>
          <w:tab w:val="left" w:pos="408"/>
        </w:tabs>
        <w:spacing w:before="251" w:line="491" w:lineRule="auto"/>
        <w:ind w:right="4335" w:firstLine="0"/>
        <w:rPr>
          <w:sz w:val="24"/>
        </w:rPr>
      </w:pPr>
      <w:r>
        <w:rPr>
          <w:sz w:val="24"/>
        </w:rPr>
        <w:t>Activity Levels for Clinical Faculty Promotion at</w:t>
      </w:r>
      <w:r>
        <w:rPr>
          <w:spacing w:val="-36"/>
          <w:sz w:val="24"/>
        </w:rPr>
        <w:t xml:space="preserve"> </w:t>
      </w:r>
      <w:r>
        <w:rPr>
          <w:sz w:val="24"/>
        </w:rPr>
        <w:t>JCESOM</w:t>
      </w:r>
      <w:r>
        <w:rPr>
          <w:sz w:val="24"/>
          <w:u w:val="single"/>
        </w:rPr>
        <w:t xml:space="preserve"> Patient Care:</w:t>
      </w:r>
      <w:r>
        <w:rPr>
          <w:sz w:val="24"/>
        </w:rPr>
        <w:t xml:space="preserve"> All activities at each level are</w:t>
      </w:r>
      <w:r>
        <w:rPr>
          <w:spacing w:val="-9"/>
          <w:sz w:val="24"/>
        </w:rPr>
        <w:t xml:space="preserve"> </w:t>
      </w:r>
      <w:r>
        <w:rPr>
          <w:sz w:val="24"/>
        </w:rPr>
        <w:t>required</w:t>
      </w:r>
    </w:p>
    <w:p w14:paraId="75FD9E91" w14:textId="77777777" w:rsidR="000F38D9" w:rsidRDefault="00344C3C">
      <w:pPr>
        <w:spacing w:before="1"/>
        <w:ind w:left="107"/>
        <w:rPr>
          <w:i/>
          <w:sz w:val="24"/>
        </w:rPr>
      </w:pPr>
      <w:r>
        <w:rPr>
          <w:i/>
          <w:sz w:val="24"/>
        </w:rPr>
        <w:t>Level 1:</w:t>
      </w:r>
    </w:p>
    <w:p w14:paraId="1DB90A41" w14:textId="77777777" w:rsidR="000F38D9" w:rsidRDefault="000F38D9">
      <w:pPr>
        <w:pStyle w:val="BodyText"/>
        <w:rPr>
          <w:i/>
          <w:sz w:val="25"/>
        </w:rPr>
      </w:pPr>
    </w:p>
    <w:p w14:paraId="5ECB108A" w14:textId="77777777" w:rsidR="000F38D9" w:rsidRDefault="00344C3C">
      <w:pPr>
        <w:pStyle w:val="ListParagraph"/>
        <w:numPr>
          <w:ilvl w:val="1"/>
          <w:numId w:val="4"/>
        </w:numPr>
        <w:tabs>
          <w:tab w:val="left" w:pos="827"/>
          <w:tab w:val="left" w:pos="828"/>
        </w:tabs>
        <w:rPr>
          <w:rFonts w:ascii="Symbol"/>
          <w:sz w:val="24"/>
        </w:rPr>
      </w:pPr>
      <w:r>
        <w:rPr>
          <w:sz w:val="24"/>
        </w:rPr>
        <w:t>Board certification in clinical area (all</w:t>
      </w:r>
      <w:r>
        <w:rPr>
          <w:spacing w:val="-3"/>
          <w:sz w:val="24"/>
        </w:rPr>
        <w:t xml:space="preserve"> </w:t>
      </w:r>
      <w:r>
        <w:rPr>
          <w:sz w:val="24"/>
        </w:rPr>
        <w:t>levels).</w:t>
      </w:r>
    </w:p>
    <w:p w14:paraId="2F466F6D" w14:textId="77777777" w:rsidR="000F38D9" w:rsidRDefault="000F38D9">
      <w:pPr>
        <w:rPr>
          <w:rFonts w:ascii="Symbol"/>
          <w:sz w:val="24"/>
        </w:rPr>
        <w:sectPr w:rsidR="000F38D9">
          <w:pgSz w:w="12240" w:h="15840"/>
          <w:pgMar w:top="660" w:right="900" w:bottom="700" w:left="900" w:header="0" w:footer="503" w:gutter="0"/>
          <w:cols w:space="720"/>
        </w:sectPr>
      </w:pPr>
    </w:p>
    <w:p w14:paraId="3C2D74A7" w14:textId="6BF950B7" w:rsidR="000F38D9" w:rsidRDefault="00344C3C">
      <w:pPr>
        <w:pStyle w:val="ListParagraph"/>
        <w:numPr>
          <w:ilvl w:val="1"/>
          <w:numId w:val="4"/>
        </w:numPr>
        <w:tabs>
          <w:tab w:val="left" w:pos="827"/>
          <w:tab w:val="left" w:pos="828"/>
        </w:tabs>
        <w:spacing w:before="78" w:line="244" w:lineRule="auto"/>
        <w:ind w:right="1351"/>
        <w:rPr>
          <w:rFonts w:ascii="Symbol"/>
          <w:sz w:val="24"/>
        </w:rPr>
      </w:pPr>
      <w:r>
        <w:rPr>
          <w:sz w:val="24"/>
        </w:rPr>
        <w:lastRenderedPageBreak/>
        <w:t xml:space="preserve">JCESOM peer ratings reflect </w:t>
      </w:r>
      <w:ins w:id="377" w:author="Microsoft Office User" w:date="2018-05-19T06:49:00Z">
        <w:r w:rsidR="00D36105">
          <w:rPr>
            <w:sz w:val="24"/>
          </w:rPr>
          <w:t xml:space="preserve">professional level </w:t>
        </w:r>
      </w:ins>
      <w:r>
        <w:rPr>
          <w:sz w:val="24"/>
        </w:rPr>
        <w:t>clinical competency [Peer evaluation questionnaire to</w:t>
      </w:r>
      <w:r>
        <w:rPr>
          <w:spacing w:val="-36"/>
          <w:sz w:val="24"/>
        </w:rPr>
        <w:t xml:space="preserve"> </w:t>
      </w:r>
      <w:r>
        <w:rPr>
          <w:sz w:val="24"/>
        </w:rPr>
        <w:t>be predetermined].</w:t>
      </w:r>
    </w:p>
    <w:p w14:paraId="36E0EC28" w14:textId="77777777" w:rsidR="000F38D9" w:rsidRDefault="00344C3C">
      <w:pPr>
        <w:pStyle w:val="ListParagraph"/>
        <w:numPr>
          <w:ilvl w:val="1"/>
          <w:numId w:val="4"/>
        </w:numPr>
        <w:tabs>
          <w:tab w:val="left" w:pos="827"/>
          <w:tab w:val="left" w:pos="828"/>
        </w:tabs>
        <w:spacing w:line="244" w:lineRule="auto"/>
        <w:ind w:right="211"/>
        <w:rPr>
          <w:rFonts w:ascii="Symbol" w:hAnsi="Symbol"/>
          <w:sz w:val="24"/>
        </w:rPr>
      </w:pPr>
      <w:r>
        <w:rPr>
          <w:sz w:val="24"/>
        </w:rPr>
        <w:t>Patient</w:t>
      </w:r>
      <w:r>
        <w:rPr>
          <w:spacing w:val="-3"/>
          <w:sz w:val="24"/>
        </w:rPr>
        <w:t xml:space="preserve"> </w:t>
      </w:r>
      <w:r>
        <w:rPr>
          <w:sz w:val="24"/>
        </w:rPr>
        <w:t>satisfaction</w:t>
      </w:r>
      <w:r>
        <w:rPr>
          <w:spacing w:val="-3"/>
          <w:sz w:val="24"/>
        </w:rPr>
        <w:t xml:space="preserve"> </w:t>
      </w:r>
      <w:r>
        <w:rPr>
          <w:sz w:val="24"/>
        </w:rPr>
        <w:t>rated</w:t>
      </w:r>
      <w:r>
        <w:rPr>
          <w:spacing w:val="-3"/>
          <w:sz w:val="24"/>
        </w:rPr>
        <w:t xml:space="preserve"> </w:t>
      </w:r>
      <w:r>
        <w:rPr>
          <w:sz w:val="24"/>
        </w:rPr>
        <w:t>equal</w:t>
      </w:r>
      <w:r>
        <w:rPr>
          <w:spacing w:val="-3"/>
          <w:sz w:val="24"/>
        </w:rPr>
        <w:t xml:space="preserve"> </w:t>
      </w:r>
      <w:r>
        <w:rPr>
          <w:sz w:val="24"/>
        </w:rPr>
        <w:t>or</w:t>
      </w:r>
      <w:r>
        <w:rPr>
          <w:spacing w:val="-4"/>
          <w:sz w:val="24"/>
        </w:rPr>
        <w:t xml:space="preserve"> </w:t>
      </w:r>
      <w:r>
        <w:rPr>
          <w:sz w:val="24"/>
        </w:rPr>
        <w:t>better</w:t>
      </w:r>
      <w:r>
        <w:rPr>
          <w:spacing w:val="-4"/>
          <w:sz w:val="24"/>
        </w:rPr>
        <w:t xml:space="preserve"> </w:t>
      </w:r>
      <w:r>
        <w:rPr>
          <w:sz w:val="24"/>
        </w:rPr>
        <w:t>than</w:t>
      </w:r>
      <w:r>
        <w:rPr>
          <w:spacing w:val="-3"/>
          <w:sz w:val="24"/>
        </w:rPr>
        <w:t xml:space="preserve"> </w:t>
      </w:r>
      <w:r>
        <w:rPr>
          <w:sz w:val="24"/>
        </w:rPr>
        <w:t>the</w:t>
      </w:r>
      <w:r>
        <w:rPr>
          <w:spacing w:val="-4"/>
          <w:sz w:val="24"/>
        </w:rPr>
        <w:t xml:space="preserve"> </w:t>
      </w:r>
      <w:r>
        <w:rPr>
          <w:sz w:val="24"/>
        </w:rPr>
        <w:t>average</w:t>
      </w:r>
      <w:r>
        <w:rPr>
          <w:spacing w:val="-4"/>
          <w:sz w:val="24"/>
        </w:rPr>
        <w:t xml:space="preserve"> </w:t>
      </w:r>
      <w:r>
        <w:rPr>
          <w:sz w:val="24"/>
        </w:rPr>
        <w:t>for</w:t>
      </w:r>
      <w:r>
        <w:rPr>
          <w:spacing w:val="-4"/>
          <w:sz w:val="24"/>
        </w:rPr>
        <w:t xml:space="preserve"> </w:t>
      </w:r>
      <w:r>
        <w:rPr>
          <w:sz w:val="24"/>
        </w:rPr>
        <w:t>peer</w:t>
      </w:r>
      <w:r>
        <w:rPr>
          <w:spacing w:val="-4"/>
          <w:sz w:val="24"/>
        </w:rPr>
        <w:t xml:space="preserve"> </w:t>
      </w:r>
      <w:r>
        <w:rPr>
          <w:sz w:val="24"/>
        </w:rPr>
        <w:t>group</w:t>
      </w:r>
      <w:r>
        <w:rPr>
          <w:spacing w:val="-3"/>
          <w:sz w:val="24"/>
        </w:rPr>
        <w:t xml:space="preserve"> </w:t>
      </w:r>
      <w:r>
        <w:rPr>
          <w:sz w:val="24"/>
        </w:rPr>
        <w:t>[Peers</w:t>
      </w:r>
      <w:r>
        <w:rPr>
          <w:spacing w:val="-3"/>
          <w:sz w:val="24"/>
        </w:rPr>
        <w:t xml:space="preserve"> </w:t>
      </w:r>
      <w:r>
        <w:rPr>
          <w:sz w:val="24"/>
        </w:rPr>
        <w:t>from</w:t>
      </w:r>
      <w:r>
        <w:rPr>
          <w:spacing w:val="-3"/>
          <w:sz w:val="24"/>
        </w:rPr>
        <w:t xml:space="preserve"> </w:t>
      </w:r>
      <w:r>
        <w:rPr>
          <w:sz w:val="24"/>
        </w:rPr>
        <w:t>faculty’s</w:t>
      </w:r>
      <w:r>
        <w:rPr>
          <w:spacing w:val="-3"/>
          <w:sz w:val="24"/>
        </w:rPr>
        <w:t xml:space="preserve"> </w:t>
      </w:r>
      <w:r>
        <w:rPr>
          <w:sz w:val="24"/>
        </w:rPr>
        <w:t>own department and patient satisfaction questionnaire provided to the faculty at the time of appointment].</w:t>
      </w:r>
    </w:p>
    <w:p w14:paraId="6DD08AED" w14:textId="3382E9D1" w:rsidR="000F38D9" w:rsidRDefault="00344C3C">
      <w:pPr>
        <w:pStyle w:val="ListParagraph"/>
        <w:numPr>
          <w:ilvl w:val="1"/>
          <w:numId w:val="4"/>
        </w:numPr>
        <w:tabs>
          <w:tab w:val="left" w:pos="827"/>
          <w:tab w:val="left" w:pos="828"/>
        </w:tabs>
        <w:spacing w:before="1"/>
        <w:rPr>
          <w:rFonts w:ascii="Symbol"/>
          <w:sz w:val="24"/>
        </w:rPr>
      </w:pPr>
      <w:r>
        <w:rPr>
          <w:sz w:val="24"/>
        </w:rPr>
        <w:t>Maintains high level of</w:t>
      </w:r>
      <w:r>
        <w:rPr>
          <w:spacing w:val="-2"/>
          <w:sz w:val="24"/>
        </w:rPr>
        <w:t xml:space="preserve"> </w:t>
      </w:r>
      <w:r>
        <w:rPr>
          <w:sz w:val="24"/>
        </w:rPr>
        <w:t>professionalism</w:t>
      </w:r>
      <w:ins w:id="378" w:author="Microsoft Office User" w:date="2018-05-19T06:50:00Z">
        <w:r w:rsidR="00D36105">
          <w:rPr>
            <w:sz w:val="24"/>
          </w:rPr>
          <w:t xml:space="preserve"> (professional </w:t>
        </w:r>
      </w:ins>
      <w:ins w:id="379" w:author="Microsoft Office User" w:date="2018-05-19T07:05:00Z">
        <w:r w:rsidR="009343E5">
          <w:rPr>
            <w:sz w:val="24"/>
          </w:rPr>
          <w:t xml:space="preserve">or exemplary </w:t>
        </w:r>
      </w:ins>
      <w:ins w:id="380" w:author="Microsoft Office User" w:date="2018-05-19T06:50:00Z">
        <w:r w:rsidR="00D36105">
          <w:rPr>
            <w:sz w:val="24"/>
          </w:rPr>
          <w:t>level on annual evaluations)</w:t>
        </w:r>
      </w:ins>
      <w:r>
        <w:rPr>
          <w:sz w:val="24"/>
        </w:rPr>
        <w:t>.</w:t>
      </w:r>
    </w:p>
    <w:p w14:paraId="746EA27A" w14:textId="77777777" w:rsidR="000F38D9" w:rsidRDefault="00344C3C">
      <w:pPr>
        <w:pStyle w:val="ListParagraph"/>
        <w:numPr>
          <w:ilvl w:val="1"/>
          <w:numId w:val="4"/>
        </w:numPr>
        <w:tabs>
          <w:tab w:val="left" w:pos="827"/>
          <w:tab w:val="left" w:pos="828"/>
        </w:tabs>
        <w:spacing w:before="3"/>
        <w:rPr>
          <w:rFonts w:ascii="Symbol"/>
          <w:sz w:val="24"/>
        </w:rPr>
      </w:pPr>
      <w:r>
        <w:rPr>
          <w:sz w:val="24"/>
        </w:rPr>
        <w:t>Compliant with the medical records policy of the</w:t>
      </w:r>
      <w:r>
        <w:rPr>
          <w:spacing w:val="-13"/>
          <w:sz w:val="24"/>
        </w:rPr>
        <w:t xml:space="preserve"> </w:t>
      </w:r>
      <w:r>
        <w:rPr>
          <w:sz w:val="24"/>
        </w:rPr>
        <w:t>institution.</w:t>
      </w:r>
    </w:p>
    <w:p w14:paraId="535C103D" w14:textId="6BC9CCE8" w:rsidR="000F38D9" w:rsidRDefault="00344C3C">
      <w:pPr>
        <w:pStyle w:val="ListParagraph"/>
        <w:numPr>
          <w:ilvl w:val="1"/>
          <w:numId w:val="4"/>
        </w:numPr>
        <w:tabs>
          <w:tab w:val="left" w:pos="827"/>
          <w:tab w:val="left" w:pos="828"/>
        </w:tabs>
        <w:spacing w:before="4" w:line="244" w:lineRule="auto"/>
        <w:ind w:right="266"/>
        <w:rPr>
          <w:rFonts w:ascii="Symbol"/>
          <w:sz w:val="24"/>
        </w:rPr>
      </w:pPr>
      <w:r>
        <w:rPr>
          <w:sz w:val="24"/>
        </w:rPr>
        <w:t>Demonstrates</w:t>
      </w:r>
      <w:r>
        <w:rPr>
          <w:spacing w:val="-4"/>
          <w:sz w:val="24"/>
        </w:rPr>
        <w:t xml:space="preserve"> </w:t>
      </w:r>
      <w:r>
        <w:rPr>
          <w:sz w:val="24"/>
        </w:rPr>
        <w:t>overall</w:t>
      </w:r>
      <w:r>
        <w:rPr>
          <w:spacing w:val="-4"/>
          <w:sz w:val="24"/>
        </w:rPr>
        <w:t xml:space="preserve"> </w:t>
      </w:r>
      <w:ins w:id="381" w:author="Microsoft Office User" w:date="2018-05-19T06:51:00Z">
        <w:r w:rsidR="00DD6972">
          <w:rPr>
            <w:spacing w:val="-4"/>
            <w:sz w:val="24"/>
          </w:rPr>
          <w:t xml:space="preserve">professional level </w:t>
        </w:r>
      </w:ins>
      <w:r>
        <w:rPr>
          <w:sz w:val="24"/>
        </w:rPr>
        <w:t>clinical</w:t>
      </w:r>
      <w:r>
        <w:rPr>
          <w:spacing w:val="-4"/>
          <w:sz w:val="24"/>
        </w:rPr>
        <w:t xml:space="preserve"> </w:t>
      </w:r>
      <w:r>
        <w:rPr>
          <w:sz w:val="24"/>
        </w:rPr>
        <w:t>competency</w:t>
      </w:r>
      <w:r>
        <w:rPr>
          <w:spacing w:val="-11"/>
          <w:sz w:val="24"/>
        </w:rPr>
        <w:t xml:space="preserve"> </w:t>
      </w:r>
      <w:r>
        <w:rPr>
          <w:sz w:val="24"/>
        </w:rPr>
        <w:t>as</w:t>
      </w:r>
      <w:r>
        <w:rPr>
          <w:spacing w:val="-4"/>
          <w:sz w:val="24"/>
        </w:rPr>
        <w:t xml:space="preserve"> </w:t>
      </w:r>
      <w:r>
        <w:rPr>
          <w:sz w:val="24"/>
        </w:rPr>
        <w:t>assessed</w:t>
      </w:r>
      <w:r>
        <w:rPr>
          <w:spacing w:val="-4"/>
          <w:sz w:val="24"/>
        </w:rPr>
        <w:t xml:space="preserve"> </w:t>
      </w:r>
      <w:r>
        <w:rPr>
          <w:sz w:val="24"/>
        </w:rPr>
        <w:t>by</w:t>
      </w:r>
      <w:r>
        <w:rPr>
          <w:spacing w:val="-11"/>
          <w:sz w:val="24"/>
        </w:rPr>
        <w:t xml:space="preserve"> </w:t>
      </w:r>
      <w:r>
        <w:rPr>
          <w:sz w:val="24"/>
        </w:rPr>
        <w:t>department</w:t>
      </w:r>
      <w:r>
        <w:rPr>
          <w:spacing w:val="-4"/>
          <w:sz w:val="24"/>
        </w:rPr>
        <w:t xml:space="preserve"> </w:t>
      </w:r>
      <w:r>
        <w:rPr>
          <w:sz w:val="24"/>
        </w:rPr>
        <w:t>chair</w:t>
      </w:r>
      <w:r>
        <w:rPr>
          <w:spacing w:val="-5"/>
          <w:sz w:val="24"/>
        </w:rPr>
        <w:t xml:space="preserve"> </w:t>
      </w:r>
      <w:r>
        <w:rPr>
          <w:sz w:val="24"/>
        </w:rPr>
        <w:t>[Parameters</w:t>
      </w:r>
      <w:r>
        <w:rPr>
          <w:spacing w:val="-4"/>
          <w:sz w:val="24"/>
        </w:rPr>
        <w:t xml:space="preserve"> </w:t>
      </w:r>
      <w:r>
        <w:rPr>
          <w:sz w:val="24"/>
        </w:rPr>
        <w:t>of</w:t>
      </w:r>
      <w:r>
        <w:rPr>
          <w:spacing w:val="-5"/>
          <w:sz w:val="24"/>
        </w:rPr>
        <w:t xml:space="preserve"> </w:t>
      </w:r>
      <w:r>
        <w:rPr>
          <w:sz w:val="24"/>
        </w:rPr>
        <w:t>clinical competency predetermined with the department Chair at the time of</w:t>
      </w:r>
      <w:r>
        <w:rPr>
          <w:spacing w:val="-19"/>
          <w:sz w:val="24"/>
        </w:rPr>
        <w:t xml:space="preserve"> </w:t>
      </w:r>
      <w:r>
        <w:rPr>
          <w:sz w:val="24"/>
        </w:rPr>
        <w:t>appointment].</w:t>
      </w:r>
    </w:p>
    <w:p w14:paraId="0DE7DFFC" w14:textId="77777777" w:rsidR="000F38D9" w:rsidRDefault="000F38D9">
      <w:pPr>
        <w:pStyle w:val="BodyText"/>
        <w:spacing w:before="9"/>
      </w:pPr>
    </w:p>
    <w:p w14:paraId="138888A3" w14:textId="77777777" w:rsidR="000F38D9" w:rsidRDefault="00344C3C">
      <w:pPr>
        <w:spacing w:before="1"/>
        <w:ind w:left="108"/>
        <w:rPr>
          <w:i/>
          <w:sz w:val="24"/>
        </w:rPr>
      </w:pPr>
      <w:r>
        <w:rPr>
          <w:i/>
          <w:sz w:val="24"/>
        </w:rPr>
        <w:t>Level 2:</w:t>
      </w:r>
    </w:p>
    <w:p w14:paraId="77EE90A1" w14:textId="77777777" w:rsidR="000F38D9" w:rsidRDefault="000F38D9">
      <w:pPr>
        <w:pStyle w:val="BodyText"/>
        <w:spacing w:before="11"/>
        <w:rPr>
          <w:i/>
        </w:rPr>
      </w:pPr>
    </w:p>
    <w:p w14:paraId="162F7244" w14:textId="77777777" w:rsidR="000F38D9" w:rsidRDefault="00344C3C">
      <w:pPr>
        <w:pStyle w:val="ListParagraph"/>
        <w:numPr>
          <w:ilvl w:val="1"/>
          <w:numId w:val="4"/>
        </w:numPr>
        <w:tabs>
          <w:tab w:val="left" w:pos="827"/>
          <w:tab w:val="left" w:pos="828"/>
        </w:tabs>
        <w:spacing w:line="244" w:lineRule="auto"/>
        <w:ind w:right="1569"/>
        <w:rPr>
          <w:rFonts w:ascii="Symbol"/>
          <w:sz w:val="24"/>
        </w:rPr>
      </w:pPr>
      <w:r>
        <w:rPr>
          <w:sz w:val="24"/>
        </w:rPr>
        <w:t>Patient satisfaction rated above the average for peer group [Peer group consisting</w:t>
      </w:r>
      <w:r>
        <w:rPr>
          <w:spacing w:val="-39"/>
          <w:sz w:val="24"/>
        </w:rPr>
        <w:t xml:space="preserve"> </w:t>
      </w:r>
      <w:r>
        <w:rPr>
          <w:sz w:val="24"/>
        </w:rPr>
        <w:t xml:space="preserve">of </w:t>
      </w:r>
      <w:ins w:id="382" w:author="Microsoft Office User" w:date="2018-05-13T21:25:00Z">
        <w:r w:rsidR="00216669">
          <w:rPr>
            <w:sz w:val="24"/>
          </w:rPr>
          <w:t>faculty of similar rank</w:t>
        </w:r>
      </w:ins>
      <w:ins w:id="383" w:author="Microsoft Office User" w:date="2018-05-13T21:24:00Z">
        <w:r w:rsidR="00216669">
          <w:rPr>
            <w:sz w:val="24"/>
          </w:rPr>
          <w:t xml:space="preserve"> within the </w:t>
        </w:r>
      </w:ins>
      <w:del w:id="384" w:author="Microsoft Office User" w:date="2018-05-13T21:24:00Z">
        <w:r w:rsidDel="00216669">
          <w:rPr>
            <w:sz w:val="24"/>
          </w:rPr>
          <w:delText>int</w:delText>
        </w:r>
      </w:del>
      <w:del w:id="385" w:author="Microsoft Office User" w:date="2018-05-13T21:23:00Z">
        <w:r w:rsidDel="00216669">
          <w:rPr>
            <w:sz w:val="24"/>
          </w:rPr>
          <w:delText>er</w:delText>
        </w:r>
      </w:del>
      <w:r>
        <w:rPr>
          <w:sz w:val="24"/>
        </w:rPr>
        <w:t>department</w:t>
      </w:r>
      <w:ins w:id="386" w:author="Microsoft Office User" w:date="2018-05-13T21:24:00Z">
        <w:r w:rsidR="00216669">
          <w:rPr>
            <w:sz w:val="24"/>
          </w:rPr>
          <w:t>]</w:t>
        </w:r>
      </w:ins>
      <w:del w:id="387" w:author="Microsoft Office User" w:date="2018-05-13T21:24:00Z">
        <w:r w:rsidDel="00216669">
          <w:rPr>
            <w:spacing w:val="-1"/>
            <w:sz w:val="24"/>
          </w:rPr>
          <w:delText xml:space="preserve"> </w:delText>
        </w:r>
        <w:r w:rsidDel="00216669">
          <w:rPr>
            <w:sz w:val="24"/>
          </w:rPr>
          <w:delText>comparison]</w:delText>
        </w:r>
      </w:del>
    </w:p>
    <w:p w14:paraId="353F6542" w14:textId="6AC7D2AA" w:rsidR="000F38D9" w:rsidRDefault="00344C3C">
      <w:pPr>
        <w:pStyle w:val="ListParagraph"/>
        <w:numPr>
          <w:ilvl w:val="1"/>
          <w:numId w:val="4"/>
        </w:numPr>
        <w:tabs>
          <w:tab w:val="left" w:pos="827"/>
          <w:tab w:val="left" w:pos="828"/>
        </w:tabs>
        <w:spacing w:line="293" w:lineRule="exact"/>
        <w:rPr>
          <w:rFonts w:ascii="Symbol"/>
          <w:sz w:val="24"/>
        </w:rPr>
      </w:pPr>
      <w:r>
        <w:rPr>
          <w:sz w:val="24"/>
        </w:rPr>
        <w:t xml:space="preserve">Peer ratings reflect a </w:t>
      </w:r>
      <w:del w:id="388" w:author="Microsoft Office User" w:date="2018-05-19T06:52:00Z">
        <w:r w:rsidDel="00DD6972">
          <w:rPr>
            <w:sz w:val="24"/>
          </w:rPr>
          <w:delText xml:space="preserve">superior </w:delText>
        </w:r>
      </w:del>
      <w:ins w:id="389" w:author="Microsoft Office User" w:date="2018-05-19T06:52:00Z">
        <w:r w:rsidR="00DD6972">
          <w:rPr>
            <w:sz w:val="24"/>
          </w:rPr>
          <w:t xml:space="preserve">professional or exemplary </w:t>
        </w:r>
      </w:ins>
      <w:r>
        <w:rPr>
          <w:sz w:val="24"/>
        </w:rPr>
        <w:t>clinician when compared with peers from</w:t>
      </w:r>
      <w:r>
        <w:rPr>
          <w:spacing w:val="-12"/>
          <w:sz w:val="24"/>
        </w:rPr>
        <w:t xml:space="preserve"> </w:t>
      </w:r>
      <w:r>
        <w:rPr>
          <w:sz w:val="24"/>
        </w:rPr>
        <w:t>JCESOM</w:t>
      </w:r>
    </w:p>
    <w:p w14:paraId="5C1C648D" w14:textId="2B6B5842" w:rsidR="000F38D9" w:rsidRDefault="00344C3C">
      <w:pPr>
        <w:pStyle w:val="ListParagraph"/>
        <w:numPr>
          <w:ilvl w:val="1"/>
          <w:numId w:val="4"/>
        </w:numPr>
        <w:tabs>
          <w:tab w:val="left" w:pos="827"/>
          <w:tab w:val="left" w:pos="828"/>
        </w:tabs>
        <w:spacing w:before="4"/>
        <w:rPr>
          <w:rFonts w:ascii="Symbol"/>
          <w:sz w:val="24"/>
        </w:rPr>
      </w:pPr>
      <w:r>
        <w:rPr>
          <w:sz w:val="24"/>
        </w:rPr>
        <w:t>Maintains high level of</w:t>
      </w:r>
      <w:r>
        <w:rPr>
          <w:spacing w:val="-2"/>
          <w:sz w:val="24"/>
        </w:rPr>
        <w:t xml:space="preserve"> </w:t>
      </w:r>
      <w:r>
        <w:rPr>
          <w:sz w:val="24"/>
        </w:rPr>
        <w:t>professionalism</w:t>
      </w:r>
      <w:ins w:id="390" w:author="Microsoft Office User" w:date="2018-05-19T06:52:00Z">
        <w:r w:rsidR="00DD6972">
          <w:rPr>
            <w:sz w:val="24"/>
          </w:rPr>
          <w:t xml:space="preserve"> (professional </w:t>
        </w:r>
      </w:ins>
      <w:ins w:id="391" w:author="Microsoft Office User" w:date="2018-05-19T07:05:00Z">
        <w:r w:rsidR="009343E5">
          <w:rPr>
            <w:sz w:val="24"/>
          </w:rPr>
          <w:t xml:space="preserve">or exemplary </w:t>
        </w:r>
      </w:ins>
      <w:ins w:id="392" w:author="Microsoft Office User" w:date="2018-05-19T06:52:00Z">
        <w:r w:rsidR="00DD6972">
          <w:rPr>
            <w:sz w:val="24"/>
          </w:rPr>
          <w:t>level)</w:t>
        </w:r>
      </w:ins>
    </w:p>
    <w:p w14:paraId="484A4B51" w14:textId="77777777" w:rsidR="000F38D9" w:rsidRDefault="00344C3C">
      <w:pPr>
        <w:pStyle w:val="ListParagraph"/>
        <w:numPr>
          <w:ilvl w:val="1"/>
          <w:numId w:val="4"/>
        </w:numPr>
        <w:tabs>
          <w:tab w:val="left" w:pos="827"/>
          <w:tab w:val="left" w:pos="828"/>
        </w:tabs>
        <w:spacing w:before="3" w:line="244" w:lineRule="auto"/>
        <w:ind w:right="220"/>
        <w:rPr>
          <w:rFonts w:ascii="Symbol" w:hAnsi="Symbol"/>
          <w:sz w:val="24"/>
        </w:rPr>
      </w:pPr>
      <w:r>
        <w:rPr>
          <w:sz w:val="24"/>
        </w:rPr>
        <w:t>Clinical productivity meets chair’s expectations, with benchmarks to be predetermined at the</w:t>
      </w:r>
      <w:r>
        <w:rPr>
          <w:spacing w:val="-34"/>
          <w:sz w:val="24"/>
        </w:rPr>
        <w:t xml:space="preserve"> </w:t>
      </w:r>
      <w:r>
        <w:rPr>
          <w:sz w:val="24"/>
        </w:rPr>
        <w:t>time of</w:t>
      </w:r>
      <w:r>
        <w:rPr>
          <w:spacing w:val="-2"/>
          <w:sz w:val="24"/>
        </w:rPr>
        <w:t xml:space="preserve"> </w:t>
      </w:r>
      <w:r>
        <w:rPr>
          <w:sz w:val="24"/>
        </w:rPr>
        <w:t>appointment</w:t>
      </w:r>
    </w:p>
    <w:p w14:paraId="653830F3" w14:textId="77777777" w:rsidR="000F38D9" w:rsidRDefault="00344C3C">
      <w:pPr>
        <w:pStyle w:val="ListParagraph"/>
        <w:numPr>
          <w:ilvl w:val="1"/>
          <w:numId w:val="4"/>
        </w:numPr>
        <w:tabs>
          <w:tab w:val="left" w:pos="827"/>
          <w:tab w:val="left" w:pos="828"/>
        </w:tabs>
        <w:spacing w:line="244" w:lineRule="auto"/>
        <w:ind w:right="563"/>
        <w:rPr>
          <w:rFonts w:ascii="Symbol"/>
          <w:sz w:val="24"/>
        </w:rPr>
      </w:pPr>
      <w:r>
        <w:rPr>
          <w:sz w:val="24"/>
        </w:rPr>
        <w:t>Clinical outcome measurements are above average compared to a local or regional peer</w:t>
      </w:r>
      <w:r>
        <w:rPr>
          <w:spacing w:val="-44"/>
          <w:sz w:val="24"/>
        </w:rPr>
        <w:t xml:space="preserve"> </w:t>
      </w:r>
      <w:r>
        <w:rPr>
          <w:sz w:val="24"/>
        </w:rPr>
        <w:t>group, with clinical outcome measures to be predetermined at the time of</w:t>
      </w:r>
      <w:r>
        <w:rPr>
          <w:spacing w:val="-12"/>
          <w:sz w:val="24"/>
        </w:rPr>
        <w:t xml:space="preserve"> </w:t>
      </w:r>
      <w:r>
        <w:rPr>
          <w:sz w:val="24"/>
        </w:rPr>
        <w:t>appointment</w:t>
      </w:r>
    </w:p>
    <w:p w14:paraId="37BAC1E7" w14:textId="77777777" w:rsidR="000F38D9" w:rsidRDefault="000F38D9">
      <w:pPr>
        <w:pStyle w:val="BodyText"/>
        <w:spacing w:before="9"/>
      </w:pPr>
    </w:p>
    <w:p w14:paraId="12AD9CC7" w14:textId="77777777" w:rsidR="000F38D9" w:rsidRDefault="00344C3C">
      <w:pPr>
        <w:ind w:left="108"/>
        <w:rPr>
          <w:i/>
          <w:sz w:val="24"/>
        </w:rPr>
      </w:pPr>
      <w:r>
        <w:rPr>
          <w:i/>
          <w:sz w:val="24"/>
        </w:rPr>
        <w:t>Level 3:</w:t>
      </w:r>
    </w:p>
    <w:p w14:paraId="29643A50" w14:textId="77777777" w:rsidR="000F38D9" w:rsidRDefault="000F38D9">
      <w:pPr>
        <w:pStyle w:val="BodyText"/>
        <w:rPr>
          <w:i/>
          <w:sz w:val="25"/>
        </w:rPr>
      </w:pPr>
    </w:p>
    <w:p w14:paraId="051DD580" w14:textId="733504C4" w:rsidR="000F38D9" w:rsidRDefault="00344C3C">
      <w:pPr>
        <w:pStyle w:val="ListParagraph"/>
        <w:numPr>
          <w:ilvl w:val="1"/>
          <w:numId w:val="4"/>
        </w:numPr>
        <w:tabs>
          <w:tab w:val="left" w:pos="827"/>
          <w:tab w:val="left" w:pos="828"/>
        </w:tabs>
        <w:rPr>
          <w:rFonts w:ascii="Symbol"/>
          <w:sz w:val="24"/>
        </w:rPr>
      </w:pPr>
      <w:r>
        <w:rPr>
          <w:sz w:val="24"/>
        </w:rPr>
        <w:t xml:space="preserve">Demonstrates </w:t>
      </w:r>
      <w:del w:id="393" w:author="Microsoft Office User" w:date="2018-05-19T07:06:00Z">
        <w:r w:rsidDel="009343E5">
          <w:rPr>
            <w:sz w:val="24"/>
          </w:rPr>
          <w:delText xml:space="preserve">excellent </w:delText>
        </w:r>
      </w:del>
      <w:ins w:id="394" w:author="Microsoft Office User" w:date="2018-05-19T07:06:00Z">
        <w:r w:rsidR="009343E5">
          <w:rPr>
            <w:sz w:val="24"/>
          </w:rPr>
          <w:t xml:space="preserve">exemplary </w:t>
        </w:r>
      </w:ins>
      <w:r>
        <w:rPr>
          <w:sz w:val="24"/>
        </w:rPr>
        <w:t>clinical leadership. Examples</w:t>
      </w:r>
      <w:r>
        <w:rPr>
          <w:spacing w:val="-2"/>
          <w:sz w:val="24"/>
        </w:rPr>
        <w:t xml:space="preserve"> </w:t>
      </w:r>
      <w:r>
        <w:rPr>
          <w:sz w:val="24"/>
        </w:rPr>
        <w:t>include:</w:t>
      </w:r>
    </w:p>
    <w:p w14:paraId="64943915" w14:textId="77777777" w:rsidR="000F38D9" w:rsidRDefault="00344C3C">
      <w:pPr>
        <w:pStyle w:val="ListParagraph"/>
        <w:numPr>
          <w:ilvl w:val="0"/>
          <w:numId w:val="3"/>
        </w:numPr>
        <w:tabs>
          <w:tab w:val="left" w:pos="1548"/>
        </w:tabs>
        <w:spacing w:before="7" w:line="290" w:lineRule="exact"/>
        <w:rPr>
          <w:sz w:val="24"/>
        </w:rPr>
      </w:pPr>
      <w:r>
        <w:rPr>
          <w:sz w:val="24"/>
        </w:rPr>
        <w:t>Established consultant or attracts patients on a regional, national or international</w:t>
      </w:r>
      <w:r>
        <w:rPr>
          <w:spacing w:val="-16"/>
          <w:sz w:val="24"/>
        </w:rPr>
        <w:t xml:space="preserve"> </w:t>
      </w:r>
      <w:r>
        <w:rPr>
          <w:sz w:val="24"/>
        </w:rPr>
        <w:t>level</w:t>
      </w:r>
    </w:p>
    <w:p w14:paraId="255ED391" w14:textId="77777777" w:rsidR="000F38D9" w:rsidRDefault="00344C3C">
      <w:pPr>
        <w:pStyle w:val="ListParagraph"/>
        <w:numPr>
          <w:ilvl w:val="0"/>
          <w:numId w:val="3"/>
        </w:numPr>
        <w:tabs>
          <w:tab w:val="left" w:pos="1548"/>
        </w:tabs>
        <w:spacing w:line="283" w:lineRule="exact"/>
        <w:rPr>
          <w:sz w:val="24"/>
        </w:rPr>
      </w:pPr>
      <w:r>
        <w:rPr>
          <w:sz w:val="24"/>
        </w:rPr>
        <w:t>Develops and/or directs a clinical</w:t>
      </w:r>
      <w:r>
        <w:rPr>
          <w:spacing w:val="-3"/>
          <w:sz w:val="24"/>
        </w:rPr>
        <w:t xml:space="preserve"> </w:t>
      </w:r>
      <w:r>
        <w:rPr>
          <w:sz w:val="24"/>
        </w:rPr>
        <w:t>program</w:t>
      </w:r>
    </w:p>
    <w:p w14:paraId="41E71B98" w14:textId="77777777" w:rsidR="000F38D9" w:rsidRDefault="00344C3C">
      <w:pPr>
        <w:pStyle w:val="ListParagraph"/>
        <w:numPr>
          <w:ilvl w:val="0"/>
          <w:numId w:val="3"/>
        </w:numPr>
        <w:tabs>
          <w:tab w:val="left" w:pos="1548"/>
        </w:tabs>
        <w:spacing w:line="283" w:lineRule="exact"/>
        <w:rPr>
          <w:sz w:val="24"/>
        </w:rPr>
      </w:pPr>
      <w:r>
        <w:rPr>
          <w:sz w:val="24"/>
        </w:rPr>
        <w:t>Devises a clinical quality improvement</w:t>
      </w:r>
      <w:r>
        <w:rPr>
          <w:spacing w:val="-10"/>
          <w:sz w:val="24"/>
        </w:rPr>
        <w:t xml:space="preserve"> </w:t>
      </w:r>
      <w:r>
        <w:rPr>
          <w:sz w:val="24"/>
        </w:rPr>
        <w:t>protocol</w:t>
      </w:r>
    </w:p>
    <w:p w14:paraId="5A1A7FB7" w14:textId="77777777" w:rsidR="000F38D9" w:rsidRDefault="00344C3C">
      <w:pPr>
        <w:pStyle w:val="ListParagraph"/>
        <w:numPr>
          <w:ilvl w:val="0"/>
          <w:numId w:val="3"/>
        </w:numPr>
        <w:tabs>
          <w:tab w:val="left" w:pos="1548"/>
        </w:tabs>
        <w:spacing w:line="283" w:lineRule="exact"/>
        <w:rPr>
          <w:sz w:val="24"/>
        </w:rPr>
      </w:pPr>
      <w:r>
        <w:rPr>
          <w:sz w:val="24"/>
        </w:rPr>
        <w:t>Devises a new method or procedure which receives national</w:t>
      </w:r>
      <w:r>
        <w:rPr>
          <w:spacing w:val="-10"/>
          <w:sz w:val="24"/>
        </w:rPr>
        <w:t xml:space="preserve"> </w:t>
      </w:r>
      <w:r>
        <w:rPr>
          <w:sz w:val="24"/>
        </w:rPr>
        <w:t>recognition</w:t>
      </w:r>
    </w:p>
    <w:p w14:paraId="45A28618" w14:textId="77777777" w:rsidR="000F38D9" w:rsidRDefault="00344C3C">
      <w:pPr>
        <w:pStyle w:val="ListParagraph"/>
        <w:numPr>
          <w:ilvl w:val="0"/>
          <w:numId w:val="3"/>
        </w:numPr>
        <w:tabs>
          <w:tab w:val="left" w:pos="1548"/>
        </w:tabs>
        <w:spacing w:line="282" w:lineRule="exact"/>
        <w:rPr>
          <w:sz w:val="24"/>
        </w:rPr>
      </w:pPr>
      <w:r>
        <w:rPr>
          <w:sz w:val="24"/>
        </w:rPr>
        <w:t>Develops and directs health-related public service</w:t>
      </w:r>
      <w:r>
        <w:rPr>
          <w:spacing w:val="-5"/>
          <w:sz w:val="24"/>
        </w:rPr>
        <w:t xml:space="preserve"> </w:t>
      </w:r>
      <w:r>
        <w:rPr>
          <w:sz w:val="24"/>
        </w:rPr>
        <w:t>programs</w:t>
      </w:r>
    </w:p>
    <w:p w14:paraId="06FF0ECE" w14:textId="77777777" w:rsidR="000F38D9" w:rsidRDefault="00344C3C">
      <w:pPr>
        <w:pStyle w:val="ListParagraph"/>
        <w:numPr>
          <w:ilvl w:val="1"/>
          <w:numId w:val="4"/>
        </w:numPr>
        <w:tabs>
          <w:tab w:val="left" w:pos="827"/>
          <w:tab w:val="left" w:pos="828"/>
        </w:tabs>
        <w:spacing w:line="244" w:lineRule="auto"/>
        <w:ind w:right="413"/>
        <w:rPr>
          <w:rFonts w:ascii="Symbol" w:hAnsi="Symbol"/>
          <w:sz w:val="24"/>
        </w:rPr>
      </w:pPr>
      <w:r>
        <w:rPr>
          <w:sz w:val="24"/>
        </w:rPr>
        <w:t>Patient satisfaction rated as “outstanding” or “top docile” (depending on scale of</w:t>
      </w:r>
      <w:r>
        <w:rPr>
          <w:spacing w:val="-37"/>
          <w:sz w:val="24"/>
        </w:rPr>
        <w:t xml:space="preserve"> </w:t>
      </w:r>
      <w:r>
        <w:rPr>
          <w:sz w:val="24"/>
        </w:rPr>
        <w:t>measurement), with patient satisfaction benchmarks predetermined at the time of</w:t>
      </w:r>
      <w:r>
        <w:rPr>
          <w:spacing w:val="-8"/>
          <w:sz w:val="24"/>
        </w:rPr>
        <w:t xml:space="preserve"> </w:t>
      </w:r>
      <w:r>
        <w:rPr>
          <w:sz w:val="24"/>
        </w:rPr>
        <w:t>appointment</w:t>
      </w:r>
    </w:p>
    <w:p w14:paraId="01E79E47" w14:textId="034F0C76" w:rsidR="000F38D9" w:rsidRDefault="00344C3C">
      <w:pPr>
        <w:pStyle w:val="ListParagraph"/>
        <w:numPr>
          <w:ilvl w:val="1"/>
          <w:numId w:val="4"/>
        </w:numPr>
        <w:tabs>
          <w:tab w:val="left" w:pos="827"/>
          <w:tab w:val="left" w:pos="828"/>
        </w:tabs>
        <w:spacing w:line="293" w:lineRule="exact"/>
        <w:rPr>
          <w:rFonts w:ascii="Symbol"/>
          <w:sz w:val="24"/>
        </w:rPr>
      </w:pPr>
      <w:r>
        <w:rPr>
          <w:sz w:val="24"/>
        </w:rPr>
        <w:t>Peer ratings reflect an outstanding</w:t>
      </w:r>
      <w:r>
        <w:rPr>
          <w:spacing w:val="-5"/>
          <w:sz w:val="24"/>
        </w:rPr>
        <w:t xml:space="preserve"> </w:t>
      </w:r>
      <w:r>
        <w:rPr>
          <w:sz w:val="24"/>
        </w:rPr>
        <w:t>clinician</w:t>
      </w:r>
      <w:ins w:id="395" w:author="Microsoft Office User" w:date="2018-05-19T06:53:00Z">
        <w:r w:rsidR="00DD6972">
          <w:rPr>
            <w:sz w:val="24"/>
          </w:rPr>
          <w:t xml:space="preserve"> (exemplary level evaluations)</w:t>
        </w:r>
      </w:ins>
    </w:p>
    <w:p w14:paraId="2DAFA811" w14:textId="75A1D923" w:rsidR="000F38D9" w:rsidRDefault="00344C3C">
      <w:pPr>
        <w:pStyle w:val="ListParagraph"/>
        <w:numPr>
          <w:ilvl w:val="1"/>
          <w:numId w:val="4"/>
        </w:numPr>
        <w:tabs>
          <w:tab w:val="left" w:pos="827"/>
          <w:tab w:val="left" w:pos="828"/>
        </w:tabs>
        <w:rPr>
          <w:rFonts w:ascii="Symbol"/>
          <w:sz w:val="24"/>
        </w:rPr>
      </w:pPr>
      <w:del w:id="396" w:author="Microsoft Office User" w:date="2018-05-19T06:53:00Z">
        <w:r w:rsidDel="00DD6972">
          <w:rPr>
            <w:sz w:val="24"/>
          </w:rPr>
          <w:delText xml:space="preserve">Outstanding </w:delText>
        </w:r>
      </w:del>
      <w:ins w:id="397" w:author="Microsoft Office User" w:date="2018-05-19T06:53:00Z">
        <w:r w:rsidR="00DD6972">
          <w:rPr>
            <w:sz w:val="24"/>
          </w:rPr>
          <w:t xml:space="preserve">Exemplary </w:t>
        </w:r>
      </w:ins>
      <w:r>
        <w:rPr>
          <w:sz w:val="24"/>
        </w:rPr>
        <w:t>professionalism evaluations (to include nursing and clinical</w:t>
      </w:r>
      <w:r>
        <w:rPr>
          <w:spacing w:val="-11"/>
          <w:sz w:val="24"/>
        </w:rPr>
        <w:t xml:space="preserve"> </w:t>
      </w:r>
      <w:r>
        <w:rPr>
          <w:sz w:val="24"/>
        </w:rPr>
        <w:t>staff)</w:t>
      </w:r>
    </w:p>
    <w:p w14:paraId="46CF5657" w14:textId="76AF65C9" w:rsidR="000F38D9" w:rsidRDefault="00344C3C">
      <w:pPr>
        <w:pStyle w:val="ListParagraph"/>
        <w:numPr>
          <w:ilvl w:val="1"/>
          <w:numId w:val="4"/>
        </w:numPr>
        <w:tabs>
          <w:tab w:val="left" w:pos="827"/>
          <w:tab w:val="left" w:pos="828"/>
        </w:tabs>
        <w:spacing w:line="244" w:lineRule="auto"/>
        <w:ind w:right="492"/>
        <w:rPr>
          <w:rFonts w:ascii="Symbol"/>
          <w:sz w:val="24"/>
        </w:rPr>
      </w:pPr>
      <w:r>
        <w:rPr>
          <w:sz w:val="24"/>
        </w:rPr>
        <w:t xml:space="preserve">Clinical outcome measurements are </w:t>
      </w:r>
      <w:del w:id="398" w:author="Microsoft Office User" w:date="2018-05-19T07:06:00Z">
        <w:r w:rsidDel="009343E5">
          <w:rPr>
            <w:sz w:val="24"/>
          </w:rPr>
          <w:delText xml:space="preserve">outstanding </w:delText>
        </w:r>
      </w:del>
      <w:ins w:id="399" w:author="Microsoft Office User" w:date="2018-05-19T07:06:00Z">
        <w:r w:rsidR="009343E5">
          <w:rPr>
            <w:sz w:val="24"/>
          </w:rPr>
          <w:t xml:space="preserve">exemplary </w:t>
        </w:r>
      </w:ins>
      <w:r>
        <w:rPr>
          <w:sz w:val="24"/>
        </w:rPr>
        <w:t>compared to local or regional peer group,</w:t>
      </w:r>
      <w:r>
        <w:rPr>
          <w:spacing w:val="-37"/>
          <w:sz w:val="24"/>
        </w:rPr>
        <w:t xml:space="preserve"> </w:t>
      </w:r>
      <w:r>
        <w:rPr>
          <w:sz w:val="24"/>
        </w:rPr>
        <w:t>with outcome measures predetermined at the time of</w:t>
      </w:r>
      <w:r>
        <w:rPr>
          <w:spacing w:val="-6"/>
          <w:sz w:val="24"/>
        </w:rPr>
        <w:t xml:space="preserve"> </w:t>
      </w:r>
      <w:r>
        <w:rPr>
          <w:sz w:val="24"/>
        </w:rPr>
        <w:t>appointment</w:t>
      </w:r>
    </w:p>
    <w:p w14:paraId="1B3020FF" w14:textId="77777777" w:rsidR="000F38D9" w:rsidRDefault="00344C3C">
      <w:pPr>
        <w:pStyle w:val="ListParagraph"/>
        <w:numPr>
          <w:ilvl w:val="1"/>
          <w:numId w:val="4"/>
        </w:numPr>
        <w:tabs>
          <w:tab w:val="left" w:pos="827"/>
          <w:tab w:val="left" w:pos="828"/>
        </w:tabs>
        <w:spacing w:line="244" w:lineRule="auto"/>
        <w:ind w:right="213"/>
        <w:rPr>
          <w:rFonts w:ascii="Symbol" w:hAnsi="Symbol"/>
          <w:sz w:val="24"/>
        </w:rPr>
      </w:pPr>
      <w:r>
        <w:rPr>
          <w:sz w:val="24"/>
        </w:rPr>
        <w:t>Clinical productivity exceeds chair’s expectations, with productivity benchmark determined at</w:t>
      </w:r>
      <w:r>
        <w:rPr>
          <w:spacing w:val="-41"/>
          <w:sz w:val="24"/>
        </w:rPr>
        <w:t xml:space="preserve"> </w:t>
      </w:r>
      <w:r>
        <w:rPr>
          <w:sz w:val="24"/>
        </w:rPr>
        <w:t>the time of</w:t>
      </w:r>
      <w:r>
        <w:rPr>
          <w:spacing w:val="-3"/>
          <w:sz w:val="24"/>
        </w:rPr>
        <w:t xml:space="preserve"> </w:t>
      </w:r>
      <w:r>
        <w:rPr>
          <w:sz w:val="24"/>
        </w:rPr>
        <w:t>appointment</w:t>
      </w:r>
    </w:p>
    <w:p w14:paraId="206EA4DD" w14:textId="77777777" w:rsidR="000F38D9" w:rsidRDefault="000F38D9">
      <w:pPr>
        <w:pStyle w:val="BodyText"/>
        <w:rPr>
          <w:sz w:val="26"/>
        </w:rPr>
      </w:pPr>
    </w:p>
    <w:p w14:paraId="4FB77E09" w14:textId="77777777" w:rsidR="000F38D9" w:rsidRDefault="000F38D9">
      <w:pPr>
        <w:pStyle w:val="BodyText"/>
        <w:spacing w:before="3"/>
        <w:rPr>
          <w:sz w:val="23"/>
        </w:rPr>
      </w:pPr>
    </w:p>
    <w:p w14:paraId="4D6B119C" w14:textId="77777777" w:rsidR="000F38D9" w:rsidRDefault="00344C3C">
      <w:pPr>
        <w:pStyle w:val="BodyText"/>
        <w:spacing w:before="1"/>
        <w:ind w:left="107"/>
      </w:pPr>
      <w:r>
        <w:rPr>
          <w:u w:val="single"/>
        </w:rPr>
        <w:t>Research</w:t>
      </w:r>
    </w:p>
    <w:p w14:paraId="1F8F6E8E" w14:textId="77777777" w:rsidR="000F38D9" w:rsidRDefault="000F38D9">
      <w:pPr>
        <w:pStyle w:val="BodyText"/>
        <w:spacing w:before="4"/>
        <w:rPr>
          <w:sz w:val="17"/>
        </w:rPr>
      </w:pPr>
    </w:p>
    <w:p w14:paraId="5C91121B" w14:textId="77777777" w:rsidR="000F38D9" w:rsidRDefault="00344C3C">
      <w:pPr>
        <w:spacing w:before="90"/>
        <w:ind w:left="107"/>
        <w:rPr>
          <w:sz w:val="24"/>
        </w:rPr>
      </w:pPr>
      <w:r>
        <w:rPr>
          <w:i/>
          <w:sz w:val="24"/>
        </w:rPr>
        <w:t xml:space="preserve">Level 1: </w:t>
      </w:r>
      <w:r>
        <w:rPr>
          <w:sz w:val="24"/>
        </w:rPr>
        <w:t>All activities are required.</w:t>
      </w:r>
    </w:p>
    <w:p w14:paraId="44706B74" w14:textId="77777777" w:rsidR="000F38D9" w:rsidRDefault="000F38D9">
      <w:pPr>
        <w:pStyle w:val="BodyText"/>
        <w:rPr>
          <w:sz w:val="25"/>
        </w:rPr>
      </w:pPr>
    </w:p>
    <w:p w14:paraId="27D70C38" w14:textId="77777777" w:rsidR="000F38D9" w:rsidRDefault="00344C3C">
      <w:pPr>
        <w:pStyle w:val="ListParagraph"/>
        <w:numPr>
          <w:ilvl w:val="1"/>
          <w:numId w:val="4"/>
        </w:numPr>
        <w:tabs>
          <w:tab w:val="left" w:pos="827"/>
          <w:tab w:val="left" w:pos="828"/>
        </w:tabs>
        <w:spacing w:before="1"/>
        <w:rPr>
          <w:rFonts w:ascii="Symbol"/>
          <w:sz w:val="24"/>
        </w:rPr>
      </w:pPr>
      <w:r>
        <w:rPr>
          <w:sz w:val="24"/>
        </w:rPr>
        <w:t>Attendance at one national professional society meeting per</w:t>
      </w:r>
      <w:r>
        <w:rPr>
          <w:spacing w:val="-16"/>
          <w:sz w:val="24"/>
        </w:rPr>
        <w:t xml:space="preserve"> </w:t>
      </w:r>
      <w:r>
        <w:rPr>
          <w:spacing w:val="-3"/>
          <w:sz w:val="24"/>
        </w:rPr>
        <w:t>year</w:t>
      </w:r>
    </w:p>
    <w:p w14:paraId="7FFC9A54" w14:textId="77777777" w:rsidR="000F38D9" w:rsidRDefault="00344C3C">
      <w:pPr>
        <w:pStyle w:val="ListParagraph"/>
        <w:numPr>
          <w:ilvl w:val="1"/>
          <w:numId w:val="4"/>
        </w:numPr>
        <w:tabs>
          <w:tab w:val="left" w:pos="827"/>
          <w:tab w:val="left" w:pos="828"/>
        </w:tabs>
        <w:spacing w:before="3" w:line="244" w:lineRule="auto"/>
        <w:ind w:right="712"/>
        <w:rPr>
          <w:rFonts w:ascii="Symbol"/>
          <w:sz w:val="24"/>
        </w:rPr>
      </w:pPr>
      <w:r>
        <w:rPr>
          <w:sz w:val="24"/>
        </w:rPr>
        <w:t>Oversee (mentor) medical student and/or resident and/or fellow in research projects that</w:t>
      </w:r>
      <w:r>
        <w:rPr>
          <w:spacing w:val="-35"/>
          <w:sz w:val="24"/>
        </w:rPr>
        <w:t xml:space="preserve"> </w:t>
      </w:r>
      <w:r>
        <w:rPr>
          <w:sz w:val="24"/>
        </w:rPr>
        <w:t>may include chart review projects or case</w:t>
      </w:r>
      <w:r>
        <w:rPr>
          <w:spacing w:val="-6"/>
          <w:sz w:val="24"/>
        </w:rPr>
        <w:t xml:space="preserve"> </w:t>
      </w:r>
      <w:r>
        <w:rPr>
          <w:sz w:val="24"/>
        </w:rPr>
        <w:t>presentations</w:t>
      </w:r>
    </w:p>
    <w:p w14:paraId="18B98E7D" w14:textId="77777777" w:rsidR="000F38D9" w:rsidRDefault="00344C3C">
      <w:pPr>
        <w:pStyle w:val="ListParagraph"/>
        <w:numPr>
          <w:ilvl w:val="1"/>
          <w:numId w:val="4"/>
        </w:numPr>
        <w:tabs>
          <w:tab w:val="left" w:pos="827"/>
          <w:tab w:val="left" w:pos="828"/>
        </w:tabs>
        <w:spacing w:line="293" w:lineRule="exact"/>
        <w:rPr>
          <w:rFonts w:ascii="Symbol"/>
          <w:sz w:val="24"/>
        </w:rPr>
      </w:pPr>
      <w:r>
        <w:rPr>
          <w:sz w:val="24"/>
        </w:rPr>
        <w:t xml:space="preserve">Poster presented by mentee at local (Research </w:t>
      </w:r>
      <w:r>
        <w:rPr>
          <w:spacing w:val="-3"/>
          <w:sz w:val="24"/>
        </w:rPr>
        <w:t xml:space="preserve">Day) </w:t>
      </w:r>
      <w:r>
        <w:rPr>
          <w:sz w:val="24"/>
        </w:rPr>
        <w:t>or regional</w:t>
      </w:r>
      <w:r>
        <w:rPr>
          <w:spacing w:val="-13"/>
          <w:sz w:val="24"/>
        </w:rPr>
        <w:t xml:space="preserve"> </w:t>
      </w:r>
      <w:r>
        <w:rPr>
          <w:sz w:val="24"/>
        </w:rPr>
        <w:t>meeting</w:t>
      </w:r>
    </w:p>
    <w:p w14:paraId="219C228F" w14:textId="77777777" w:rsidR="000F38D9" w:rsidRDefault="000F38D9">
      <w:pPr>
        <w:spacing w:line="293" w:lineRule="exact"/>
        <w:rPr>
          <w:rFonts w:ascii="Symbol"/>
          <w:sz w:val="24"/>
        </w:rPr>
        <w:sectPr w:rsidR="000F38D9">
          <w:pgSz w:w="12240" w:h="15840"/>
          <w:pgMar w:top="640" w:right="900" w:bottom="700" w:left="900" w:header="0" w:footer="503" w:gutter="0"/>
          <w:cols w:space="720"/>
        </w:sectPr>
      </w:pPr>
    </w:p>
    <w:p w14:paraId="7DE696EC" w14:textId="77777777" w:rsidR="000F38D9" w:rsidRDefault="00344C3C">
      <w:pPr>
        <w:pStyle w:val="BodyText"/>
        <w:spacing w:before="61"/>
        <w:ind w:left="108"/>
      </w:pPr>
      <w:r>
        <w:rPr>
          <w:i/>
        </w:rPr>
        <w:lastRenderedPageBreak/>
        <w:t>Level 2</w:t>
      </w:r>
      <w:r>
        <w:t>: The following two criteria must be met.</w:t>
      </w:r>
    </w:p>
    <w:p w14:paraId="1238C6CF" w14:textId="77777777" w:rsidR="000F38D9" w:rsidRDefault="000F38D9">
      <w:pPr>
        <w:pStyle w:val="BodyText"/>
        <w:rPr>
          <w:sz w:val="25"/>
        </w:rPr>
      </w:pPr>
    </w:p>
    <w:p w14:paraId="272FBC68" w14:textId="77777777" w:rsidR="000F38D9" w:rsidRDefault="00344C3C">
      <w:pPr>
        <w:pStyle w:val="ListParagraph"/>
        <w:numPr>
          <w:ilvl w:val="1"/>
          <w:numId w:val="4"/>
        </w:numPr>
        <w:tabs>
          <w:tab w:val="left" w:pos="827"/>
          <w:tab w:val="left" w:pos="828"/>
        </w:tabs>
        <w:rPr>
          <w:rFonts w:ascii="Symbol"/>
          <w:sz w:val="24"/>
        </w:rPr>
      </w:pPr>
      <w:r>
        <w:rPr>
          <w:sz w:val="24"/>
        </w:rPr>
        <w:t xml:space="preserve">An average of one peer-reviewed publication every two </w:t>
      </w:r>
      <w:r>
        <w:rPr>
          <w:spacing w:val="-3"/>
          <w:sz w:val="24"/>
        </w:rPr>
        <w:t xml:space="preserve">years </w:t>
      </w:r>
      <w:r>
        <w:rPr>
          <w:sz w:val="24"/>
        </w:rPr>
        <w:t>while a faculty member at</w:t>
      </w:r>
      <w:r>
        <w:rPr>
          <w:spacing w:val="-41"/>
          <w:sz w:val="24"/>
        </w:rPr>
        <w:t xml:space="preserve"> </w:t>
      </w:r>
      <w:r>
        <w:rPr>
          <w:sz w:val="24"/>
        </w:rPr>
        <w:t>JCESOM</w:t>
      </w:r>
    </w:p>
    <w:p w14:paraId="6D5BA703" w14:textId="77777777" w:rsidR="000F38D9" w:rsidRDefault="00344C3C">
      <w:pPr>
        <w:pStyle w:val="ListParagraph"/>
        <w:numPr>
          <w:ilvl w:val="1"/>
          <w:numId w:val="4"/>
        </w:numPr>
        <w:tabs>
          <w:tab w:val="left" w:pos="827"/>
          <w:tab w:val="left" w:pos="828"/>
        </w:tabs>
        <w:spacing w:before="4"/>
        <w:rPr>
          <w:rFonts w:ascii="Symbol"/>
          <w:sz w:val="24"/>
        </w:rPr>
      </w:pPr>
      <w:r>
        <w:rPr>
          <w:sz w:val="24"/>
        </w:rPr>
        <w:t>One out of the following two activities</w:t>
      </w:r>
      <w:r>
        <w:rPr>
          <w:spacing w:val="-7"/>
          <w:sz w:val="24"/>
        </w:rPr>
        <w:t xml:space="preserve"> </w:t>
      </w:r>
      <w:r>
        <w:rPr>
          <w:sz w:val="24"/>
        </w:rPr>
        <w:t>required:</w:t>
      </w:r>
    </w:p>
    <w:p w14:paraId="702317FF" w14:textId="77777777" w:rsidR="000F38D9" w:rsidRDefault="00344C3C">
      <w:pPr>
        <w:pStyle w:val="ListParagraph"/>
        <w:numPr>
          <w:ilvl w:val="0"/>
          <w:numId w:val="2"/>
        </w:numPr>
        <w:tabs>
          <w:tab w:val="left" w:pos="1548"/>
        </w:tabs>
        <w:spacing w:before="6" w:line="290" w:lineRule="exact"/>
        <w:rPr>
          <w:sz w:val="24"/>
        </w:rPr>
      </w:pPr>
      <w:r>
        <w:rPr>
          <w:sz w:val="24"/>
        </w:rPr>
        <w:t>Application as a principal or co-PI of extra-mural peer-reviewed grants or</w:t>
      </w:r>
      <w:r>
        <w:rPr>
          <w:spacing w:val="-23"/>
          <w:sz w:val="24"/>
        </w:rPr>
        <w:t xml:space="preserve"> </w:t>
      </w:r>
      <w:r>
        <w:rPr>
          <w:sz w:val="24"/>
        </w:rPr>
        <w:t>contracts</w:t>
      </w:r>
    </w:p>
    <w:p w14:paraId="0D5C7FDC" w14:textId="77777777" w:rsidR="000F38D9" w:rsidRDefault="00344C3C">
      <w:pPr>
        <w:pStyle w:val="ListParagraph"/>
        <w:numPr>
          <w:ilvl w:val="0"/>
          <w:numId w:val="2"/>
        </w:numPr>
        <w:tabs>
          <w:tab w:val="left" w:pos="1548"/>
        </w:tabs>
        <w:spacing w:before="2" w:line="230" w:lineRule="auto"/>
        <w:ind w:right="278"/>
        <w:rPr>
          <w:sz w:val="24"/>
        </w:rPr>
      </w:pPr>
      <w:r>
        <w:rPr>
          <w:sz w:val="24"/>
        </w:rPr>
        <w:t>Presentation as senior author or co-author of research results at an average of one</w:t>
      </w:r>
      <w:r>
        <w:rPr>
          <w:spacing w:val="-38"/>
          <w:sz w:val="24"/>
        </w:rPr>
        <w:t xml:space="preserve"> </w:t>
      </w:r>
      <w:r>
        <w:rPr>
          <w:sz w:val="24"/>
        </w:rPr>
        <w:t>national meeting per</w:t>
      </w:r>
      <w:r>
        <w:rPr>
          <w:spacing w:val="-5"/>
          <w:sz w:val="24"/>
        </w:rPr>
        <w:t xml:space="preserve"> </w:t>
      </w:r>
      <w:r>
        <w:rPr>
          <w:spacing w:val="-3"/>
          <w:sz w:val="24"/>
        </w:rPr>
        <w:t>year</w:t>
      </w:r>
    </w:p>
    <w:p w14:paraId="30A1D5E4" w14:textId="77777777" w:rsidR="000F38D9" w:rsidRDefault="000F38D9">
      <w:pPr>
        <w:pStyle w:val="BodyText"/>
        <w:spacing w:before="4"/>
        <w:rPr>
          <w:sz w:val="25"/>
        </w:rPr>
      </w:pPr>
    </w:p>
    <w:p w14:paraId="4B9763CB" w14:textId="77777777" w:rsidR="000F38D9" w:rsidRDefault="00344C3C">
      <w:pPr>
        <w:pStyle w:val="BodyText"/>
        <w:ind w:left="108"/>
      </w:pPr>
      <w:r>
        <w:rPr>
          <w:i/>
        </w:rPr>
        <w:t xml:space="preserve">Level 3: </w:t>
      </w:r>
      <w:r>
        <w:t>Continue activities of level 2 in addition to all of the following:</w:t>
      </w:r>
    </w:p>
    <w:p w14:paraId="09DC4608" w14:textId="77777777" w:rsidR="000F38D9" w:rsidRDefault="000F38D9">
      <w:pPr>
        <w:pStyle w:val="BodyText"/>
        <w:rPr>
          <w:sz w:val="25"/>
        </w:rPr>
      </w:pPr>
    </w:p>
    <w:p w14:paraId="627747DE" w14:textId="77777777" w:rsidR="000F38D9" w:rsidRDefault="00344C3C">
      <w:pPr>
        <w:pStyle w:val="ListParagraph"/>
        <w:numPr>
          <w:ilvl w:val="1"/>
          <w:numId w:val="4"/>
        </w:numPr>
        <w:tabs>
          <w:tab w:val="left" w:pos="827"/>
          <w:tab w:val="left" w:pos="828"/>
        </w:tabs>
        <w:rPr>
          <w:rFonts w:ascii="Symbol"/>
          <w:sz w:val="24"/>
        </w:rPr>
      </w:pPr>
      <w:r>
        <w:rPr>
          <w:sz w:val="24"/>
        </w:rPr>
        <w:t>Success in obtaining extramural peer-reviewed grant or contract funds as principal</w:t>
      </w:r>
      <w:r>
        <w:rPr>
          <w:spacing w:val="-24"/>
          <w:sz w:val="24"/>
        </w:rPr>
        <w:t xml:space="preserve"> </w:t>
      </w:r>
      <w:r>
        <w:rPr>
          <w:sz w:val="24"/>
        </w:rPr>
        <w:t>investigator</w:t>
      </w:r>
    </w:p>
    <w:p w14:paraId="150CFAE0" w14:textId="77777777" w:rsidR="000F38D9" w:rsidRDefault="00344C3C">
      <w:pPr>
        <w:pStyle w:val="ListParagraph"/>
        <w:numPr>
          <w:ilvl w:val="1"/>
          <w:numId w:val="4"/>
        </w:numPr>
        <w:tabs>
          <w:tab w:val="left" w:pos="827"/>
          <w:tab w:val="left" w:pos="828"/>
        </w:tabs>
        <w:spacing w:before="4" w:line="244" w:lineRule="auto"/>
        <w:ind w:right="166"/>
        <w:rPr>
          <w:rFonts w:ascii="Symbol"/>
          <w:sz w:val="24"/>
        </w:rPr>
      </w:pPr>
      <w:r>
        <w:rPr>
          <w:sz w:val="24"/>
        </w:rPr>
        <w:t>Serves as an ad hoc journal reviewer or ad hoc member of review committees or study sections</w:t>
      </w:r>
      <w:r>
        <w:rPr>
          <w:spacing w:val="-41"/>
          <w:sz w:val="24"/>
        </w:rPr>
        <w:t xml:space="preserve"> </w:t>
      </w:r>
      <w:r>
        <w:rPr>
          <w:sz w:val="24"/>
        </w:rPr>
        <w:t>for research</w:t>
      </w:r>
      <w:r>
        <w:rPr>
          <w:spacing w:val="-1"/>
          <w:sz w:val="24"/>
        </w:rPr>
        <w:t xml:space="preserve"> </w:t>
      </w:r>
      <w:r>
        <w:rPr>
          <w:sz w:val="24"/>
        </w:rPr>
        <w:t>grants</w:t>
      </w:r>
    </w:p>
    <w:p w14:paraId="2E011414" w14:textId="77777777" w:rsidR="000F38D9" w:rsidRDefault="00344C3C">
      <w:pPr>
        <w:pStyle w:val="ListParagraph"/>
        <w:numPr>
          <w:ilvl w:val="1"/>
          <w:numId w:val="4"/>
        </w:numPr>
        <w:tabs>
          <w:tab w:val="left" w:pos="827"/>
          <w:tab w:val="left" w:pos="828"/>
        </w:tabs>
        <w:spacing w:line="293" w:lineRule="exact"/>
        <w:rPr>
          <w:rFonts w:ascii="Symbol"/>
          <w:sz w:val="24"/>
        </w:rPr>
      </w:pPr>
      <w:r>
        <w:rPr>
          <w:sz w:val="24"/>
        </w:rPr>
        <w:t>Presents a talk at a national or international scientific</w:t>
      </w:r>
      <w:r>
        <w:rPr>
          <w:spacing w:val="-7"/>
          <w:sz w:val="24"/>
        </w:rPr>
        <w:t xml:space="preserve"> </w:t>
      </w:r>
      <w:r>
        <w:rPr>
          <w:sz w:val="24"/>
        </w:rPr>
        <w:t>meeting</w:t>
      </w:r>
    </w:p>
    <w:p w14:paraId="7A6C1FA6" w14:textId="77777777" w:rsidR="000F38D9" w:rsidRDefault="00344C3C">
      <w:pPr>
        <w:pStyle w:val="ListParagraph"/>
        <w:numPr>
          <w:ilvl w:val="1"/>
          <w:numId w:val="4"/>
        </w:numPr>
        <w:tabs>
          <w:tab w:val="left" w:pos="827"/>
          <w:tab w:val="left" w:pos="828"/>
        </w:tabs>
        <w:spacing w:before="3" w:line="475" w:lineRule="auto"/>
        <w:ind w:left="108" w:right="3401" w:firstLine="360"/>
        <w:rPr>
          <w:rFonts w:ascii="Symbol"/>
          <w:sz w:val="24"/>
        </w:rPr>
      </w:pPr>
      <w:r>
        <w:rPr>
          <w:sz w:val="24"/>
        </w:rPr>
        <w:t>Directs</w:t>
      </w:r>
      <w:r>
        <w:rPr>
          <w:spacing w:val="-3"/>
          <w:sz w:val="24"/>
        </w:rPr>
        <w:t xml:space="preserve"> </w:t>
      </w:r>
      <w:r>
        <w:rPr>
          <w:sz w:val="24"/>
        </w:rPr>
        <w:t>scholarly</w:t>
      </w:r>
      <w:r>
        <w:rPr>
          <w:spacing w:val="-11"/>
          <w:sz w:val="24"/>
        </w:rPr>
        <w:t xml:space="preserve"> </w:t>
      </w:r>
      <w:r>
        <w:rPr>
          <w:sz w:val="24"/>
        </w:rPr>
        <w:t>activity</w:t>
      </w:r>
      <w:r>
        <w:rPr>
          <w:spacing w:val="-11"/>
          <w:sz w:val="24"/>
        </w:rPr>
        <w:t xml:space="preserve"> </w:t>
      </w:r>
      <w:r>
        <w:rPr>
          <w:sz w:val="24"/>
        </w:rPr>
        <w:t>of</w:t>
      </w:r>
      <w:r>
        <w:rPr>
          <w:spacing w:val="-4"/>
          <w:sz w:val="24"/>
        </w:rPr>
        <w:t xml:space="preserve"> </w:t>
      </w:r>
      <w:r>
        <w:rPr>
          <w:sz w:val="24"/>
        </w:rPr>
        <w:t>junior</w:t>
      </w:r>
      <w:r>
        <w:rPr>
          <w:spacing w:val="-4"/>
          <w:sz w:val="24"/>
        </w:rPr>
        <w:t xml:space="preserve"> </w:t>
      </w:r>
      <w:r>
        <w:rPr>
          <w:sz w:val="24"/>
        </w:rPr>
        <w:t>faculty</w:t>
      </w:r>
      <w:r>
        <w:rPr>
          <w:spacing w:val="-11"/>
          <w:sz w:val="24"/>
        </w:rPr>
        <w:t xml:space="preserve"> </w:t>
      </w:r>
      <w:r>
        <w:rPr>
          <w:sz w:val="24"/>
        </w:rPr>
        <w:t>and/or</w:t>
      </w:r>
      <w:r>
        <w:rPr>
          <w:spacing w:val="-4"/>
          <w:sz w:val="24"/>
        </w:rPr>
        <w:t xml:space="preserve"> </w:t>
      </w:r>
      <w:r>
        <w:rPr>
          <w:sz w:val="24"/>
        </w:rPr>
        <w:t>clinical</w:t>
      </w:r>
      <w:r>
        <w:rPr>
          <w:spacing w:val="-3"/>
          <w:sz w:val="24"/>
        </w:rPr>
        <w:t xml:space="preserve"> </w:t>
      </w:r>
      <w:r>
        <w:rPr>
          <w:sz w:val="24"/>
        </w:rPr>
        <w:t>fellows</w:t>
      </w:r>
      <w:r>
        <w:rPr>
          <w:sz w:val="24"/>
          <w:u w:val="single"/>
        </w:rPr>
        <w:t xml:space="preserve"> Education</w:t>
      </w:r>
    </w:p>
    <w:p w14:paraId="21072216" w14:textId="77777777" w:rsidR="000F38D9" w:rsidRDefault="00344C3C">
      <w:pPr>
        <w:pStyle w:val="BodyText"/>
        <w:spacing w:before="22"/>
        <w:ind w:left="107"/>
      </w:pPr>
      <w:r>
        <w:rPr>
          <w:i/>
        </w:rPr>
        <w:t xml:space="preserve">Level 1: </w:t>
      </w:r>
      <w:r>
        <w:t>Two out of the following three activities are required.</w:t>
      </w:r>
    </w:p>
    <w:p w14:paraId="29B3665B" w14:textId="77777777" w:rsidR="000F38D9" w:rsidRDefault="000F38D9">
      <w:pPr>
        <w:pStyle w:val="BodyText"/>
        <w:rPr>
          <w:sz w:val="25"/>
        </w:rPr>
      </w:pPr>
    </w:p>
    <w:p w14:paraId="626A8C05" w14:textId="77777777" w:rsidR="000F38D9" w:rsidRDefault="00344C3C">
      <w:pPr>
        <w:pStyle w:val="ListParagraph"/>
        <w:numPr>
          <w:ilvl w:val="1"/>
          <w:numId w:val="4"/>
        </w:numPr>
        <w:tabs>
          <w:tab w:val="left" w:pos="827"/>
          <w:tab w:val="left" w:pos="828"/>
        </w:tabs>
        <w:rPr>
          <w:rFonts w:ascii="Symbol"/>
          <w:sz w:val="24"/>
        </w:rPr>
      </w:pPr>
      <w:r>
        <w:rPr>
          <w:sz w:val="24"/>
        </w:rPr>
        <w:t>Instructs trainees in classroom, laboratory, patient care or other</w:t>
      </w:r>
      <w:r>
        <w:rPr>
          <w:spacing w:val="-11"/>
          <w:sz w:val="24"/>
        </w:rPr>
        <w:t xml:space="preserve"> </w:t>
      </w:r>
      <w:r>
        <w:rPr>
          <w:sz w:val="24"/>
        </w:rPr>
        <w:t>environments</w:t>
      </w:r>
    </w:p>
    <w:p w14:paraId="2C8A894A" w14:textId="77777777" w:rsidR="000F38D9" w:rsidRDefault="00344C3C">
      <w:pPr>
        <w:pStyle w:val="ListParagraph"/>
        <w:numPr>
          <w:ilvl w:val="1"/>
          <w:numId w:val="4"/>
        </w:numPr>
        <w:tabs>
          <w:tab w:val="left" w:pos="827"/>
          <w:tab w:val="left" w:pos="828"/>
        </w:tabs>
        <w:spacing w:before="3"/>
        <w:rPr>
          <w:rFonts w:ascii="Symbol"/>
          <w:sz w:val="24"/>
        </w:rPr>
      </w:pPr>
      <w:r>
        <w:rPr>
          <w:sz w:val="24"/>
        </w:rPr>
        <w:t>Presents teaching rounds or patient conferences (average of one per</w:t>
      </w:r>
      <w:r>
        <w:rPr>
          <w:spacing w:val="-13"/>
          <w:sz w:val="24"/>
        </w:rPr>
        <w:t xml:space="preserve"> </w:t>
      </w:r>
      <w:r>
        <w:rPr>
          <w:spacing w:val="-3"/>
          <w:sz w:val="24"/>
        </w:rPr>
        <w:t>year)</w:t>
      </w:r>
    </w:p>
    <w:p w14:paraId="59C19DD2" w14:textId="77777777" w:rsidR="000F38D9" w:rsidRDefault="00344C3C">
      <w:pPr>
        <w:pStyle w:val="ListParagraph"/>
        <w:numPr>
          <w:ilvl w:val="1"/>
          <w:numId w:val="4"/>
        </w:numPr>
        <w:tabs>
          <w:tab w:val="left" w:pos="827"/>
          <w:tab w:val="left" w:pos="828"/>
        </w:tabs>
        <w:spacing w:before="4"/>
        <w:rPr>
          <w:rFonts w:ascii="Symbol"/>
          <w:sz w:val="24"/>
        </w:rPr>
      </w:pPr>
      <w:r>
        <w:rPr>
          <w:sz w:val="24"/>
        </w:rPr>
        <w:t>Participates in faculty development to improve his or her own teaching</w:t>
      </w:r>
      <w:r>
        <w:rPr>
          <w:spacing w:val="-18"/>
          <w:sz w:val="24"/>
        </w:rPr>
        <w:t xml:space="preserve"> </w:t>
      </w:r>
      <w:r>
        <w:rPr>
          <w:sz w:val="24"/>
        </w:rPr>
        <w:t>skills</w:t>
      </w:r>
    </w:p>
    <w:p w14:paraId="73D05522" w14:textId="77777777" w:rsidR="000F38D9" w:rsidRDefault="000F38D9">
      <w:pPr>
        <w:pStyle w:val="BodyText"/>
        <w:spacing w:before="2"/>
        <w:rPr>
          <w:sz w:val="25"/>
        </w:rPr>
      </w:pPr>
    </w:p>
    <w:p w14:paraId="1A5EDD02" w14:textId="77777777" w:rsidR="000F38D9" w:rsidRDefault="00344C3C">
      <w:pPr>
        <w:pStyle w:val="BodyText"/>
        <w:ind w:left="107"/>
      </w:pPr>
      <w:r>
        <w:rPr>
          <w:i/>
        </w:rPr>
        <w:t xml:space="preserve">Level 2: </w:t>
      </w:r>
      <w:r>
        <w:t>The following two criteria must be met.</w:t>
      </w:r>
    </w:p>
    <w:p w14:paraId="44515FAE" w14:textId="77777777" w:rsidR="000F38D9" w:rsidRDefault="000F38D9">
      <w:pPr>
        <w:pStyle w:val="BodyText"/>
        <w:spacing w:before="9"/>
        <w:rPr>
          <w:sz w:val="20"/>
        </w:rPr>
      </w:pPr>
    </w:p>
    <w:p w14:paraId="00D07AC5" w14:textId="77777777" w:rsidR="000F38D9" w:rsidRDefault="00344C3C">
      <w:pPr>
        <w:pStyle w:val="ListParagraph"/>
        <w:numPr>
          <w:ilvl w:val="1"/>
          <w:numId w:val="4"/>
        </w:numPr>
        <w:tabs>
          <w:tab w:val="left" w:pos="827"/>
          <w:tab w:val="left" w:pos="828"/>
        </w:tabs>
        <w:spacing w:before="1" w:line="244" w:lineRule="auto"/>
        <w:ind w:right="151"/>
        <w:rPr>
          <w:rFonts w:ascii="Symbol"/>
          <w:sz w:val="24"/>
        </w:rPr>
      </w:pPr>
      <w:r>
        <w:rPr>
          <w:sz w:val="24"/>
        </w:rPr>
        <w:t>Require publication of two articles in educational research as either primary</w:t>
      </w:r>
      <w:r>
        <w:rPr>
          <w:spacing w:val="-44"/>
          <w:sz w:val="24"/>
        </w:rPr>
        <w:t xml:space="preserve"> </w:t>
      </w:r>
      <w:r>
        <w:rPr>
          <w:sz w:val="24"/>
        </w:rPr>
        <w:t>or co-author, then two of the remaining</w:t>
      </w:r>
      <w:r>
        <w:rPr>
          <w:spacing w:val="-6"/>
          <w:sz w:val="24"/>
        </w:rPr>
        <w:t xml:space="preserve"> </w:t>
      </w:r>
      <w:r>
        <w:rPr>
          <w:sz w:val="24"/>
        </w:rPr>
        <w:t>activities.</w:t>
      </w:r>
    </w:p>
    <w:p w14:paraId="590281E6" w14:textId="77777777" w:rsidR="000F38D9" w:rsidRDefault="00344C3C">
      <w:pPr>
        <w:pStyle w:val="ListParagraph"/>
        <w:numPr>
          <w:ilvl w:val="1"/>
          <w:numId w:val="4"/>
        </w:numPr>
        <w:tabs>
          <w:tab w:val="left" w:pos="827"/>
          <w:tab w:val="left" w:pos="828"/>
        </w:tabs>
        <w:spacing w:line="293" w:lineRule="exact"/>
        <w:rPr>
          <w:rFonts w:ascii="Symbol"/>
          <w:sz w:val="24"/>
        </w:rPr>
      </w:pPr>
      <w:r>
        <w:rPr>
          <w:sz w:val="24"/>
        </w:rPr>
        <w:t>Any two out of the</w:t>
      </w:r>
      <w:r>
        <w:rPr>
          <w:spacing w:val="-11"/>
          <w:sz w:val="24"/>
        </w:rPr>
        <w:t xml:space="preserve"> </w:t>
      </w:r>
      <w:r>
        <w:rPr>
          <w:sz w:val="24"/>
        </w:rPr>
        <w:t>following:</w:t>
      </w:r>
    </w:p>
    <w:p w14:paraId="503E4672" w14:textId="77777777" w:rsidR="000F38D9" w:rsidRDefault="00344C3C">
      <w:pPr>
        <w:pStyle w:val="ListParagraph"/>
        <w:numPr>
          <w:ilvl w:val="2"/>
          <w:numId w:val="4"/>
        </w:numPr>
        <w:tabs>
          <w:tab w:val="left" w:pos="1547"/>
          <w:tab w:val="left" w:pos="1548"/>
        </w:tabs>
        <w:spacing w:before="3"/>
        <w:ind w:left="1188"/>
        <w:rPr>
          <w:sz w:val="24"/>
        </w:rPr>
      </w:pPr>
      <w:r>
        <w:rPr>
          <w:sz w:val="24"/>
        </w:rPr>
        <w:t>Develops or facilitates improvements in teaching techniques or methods of</w:t>
      </w:r>
      <w:r>
        <w:rPr>
          <w:spacing w:val="-16"/>
          <w:sz w:val="24"/>
        </w:rPr>
        <w:t xml:space="preserve"> </w:t>
      </w:r>
      <w:r>
        <w:rPr>
          <w:sz w:val="24"/>
        </w:rPr>
        <w:t>evaluation</w:t>
      </w:r>
    </w:p>
    <w:p w14:paraId="00216C51" w14:textId="77777777" w:rsidR="000F38D9" w:rsidRDefault="00344C3C">
      <w:pPr>
        <w:pStyle w:val="ListParagraph"/>
        <w:numPr>
          <w:ilvl w:val="2"/>
          <w:numId w:val="4"/>
        </w:numPr>
        <w:tabs>
          <w:tab w:val="left" w:pos="1547"/>
          <w:tab w:val="left" w:pos="1548"/>
        </w:tabs>
        <w:spacing w:before="4" w:line="244" w:lineRule="auto"/>
        <w:ind w:left="1188" w:right="235"/>
        <w:rPr>
          <w:sz w:val="24"/>
        </w:rPr>
      </w:pPr>
      <w:r>
        <w:rPr>
          <w:sz w:val="24"/>
        </w:rPr>
        <w:t>Participate in the design, organization, coordination and evaluation of a course or series</w:t>
      </w:r>
      <w:r>
        <w:rPr>
          <w:spacing w:val="-31"/>
          <w:sz w:val="24"/>
        </w:rPr>
        <w:t xml:space="preserve"> </w:t>
      </w:r>
      <w:r>
        <w:rPr>
          <w:sz w:val="24"/>
        </w:rPr>
        <w:t>of lectures</w:t>
      </w:r>
    </w:p>
    <w:p w14:paraId="1D451E4B" w14:textId="77777777" w:rsidR="000F38D9" w:rsidRDefault="00344C3C">
      <w:pPr>
        <w:pStyle w:val="ListParagraph"/>
        <w:numPr>
          <w:ilvl w:val="2"/>
          <w:numId w:val="4"/>
        </w:numPr>
        <w:tabs>
          <w:tab w:val="left" w:pos="1547"/>
          <w:tab w:val="left" w:pos="1548"/>
        </w:tabs>
        <w:spacing w:line="244" w:lineRule="auto"/>
        <w:ind w:left="1188" w:right="129"/>
        <w:rPr>
          <w:sz w:val="24"/>
        </w:rPr>
      </w:pPr>
      <w:r>
        <w:rPr>
          <w:sz w:val="24"/>
        </w:rPr>
        <w:t>Participates in educational planning through service on the Medical School or</w:t>
      </w:r>
      <w:r>
        <w:rPr>
          <w:spacing w:val="-32"/>
          <w:sz w:val="24"/>
        </w:rPr>
        <w:t xml:space="preserve"> </w:t>
      </w:r>
      <w:r>
        <w:rPr>
          <w:sz w:val="24"/>
        </w:rPr>
        <w:t>departmental curriculum</w:t>
      </w:r>
      <w:r>
        <w:rPr>
          <w:spacing w:val="-1"/>
          <w:sz w:val="24"/>
        </w:rPr>
        <w:t xml:space="preserve"> </w:t>
      </w:r>
      <w:r>
        <w:rPr>
          <w:sz w:val="24"/>
        </w:rPr>
        <w:t>committee</w:t>
      </w:r>
    </w:p>
    <w:p w14:paraId="7FA7E5EE" w14:textId="77777777" w:rsidR="000F38D9" w:rsidRDefault="00344C3C">
      <w:pPr>
        <w:pStyle w:val="ListParagraph"/>
        <w:numPr>
          <w:ilvl w:val="2"/>
          <w:numId w:val="4"/>
        </w:numPr>
        <w:tabs>
          <w:tab w:val="left" w:pos="1547"/>
          <w:tab w:val="left" w:pos="1548"/>
        </w:tabs>
        <w:spacing w:line="244" w:lineRule="auto"/>
        <w:ind w:left="1188" w:right="482"/>
        <w:rPr>
          <w:sz w:val="24"/>
        </w:rPr>
      </w:pPr>
      <w:r>
        <w:rPr>
          <w:sz w:val="24"/>
        </w:rPr>
        <w:t>Develops or substantially improves teaching resources, such as syllabi, manuals,</w:t>
      </w:r>
      <w:r>
        <w:rPr>
          <w:spacing w:val="-41"/>
          <w:sz w:val="24"/>
        </w:rPr>
        <w:t xml:space="preserve"> </w:t>
      </w:r>
      <w:r>
        <w:rPr>
          <w:sz w:val="24"/>
        </w:rPr>
        <w:t>testing procedures, preparation and evaluation of standardized patients and similar</w:t>
      </w:r>
      <w:r>
        <w:rPr>
          <w:spacing w:val="-15"/>
          <w:sz w:val="24"/>
        </w:rPr>
        <w:t xml:space="preserve"> </w:t>
      </w:r>
      <w:r>
        <w:rPr>
          <w:sz w:val="24"/>
        </w:rPr>
        <w:t>resources</w:t>
      </w:r>
    </w:p>
    <w:p w14:paraId="672CDD03" w14:textId="77777777" w:rsidR="000F38D9" w:rsidRDefault="00344C3C">
      <w:pPr>
        <w:pStyle w:val="ListParagraph"/>
        <w:numPr>
          <w:ilvl w:val="2"/>
          <w:numId w:val="4"/>
        </w:numPr>
        <w:tabs>
          <w:tab w:val="left" w:pos="1547"/>
          <w:tab w:val="left" w:pos="1548"/>
        </w:tabs>
        <w:spacing w:line="244" w:lineRule="auto"/>
        <w:ind w:left="1188" w:right="1456"/>
        <w:rPr>
          <w:sz w:val="24"/>
        </w:rPr>
      </w:pPr>
      <w:r>
        <w:rPr>
          <w:sz w:val="24"/>
        </w:rPr>
        <w:t>Develops and/or presents effective continuing education or other</w:t>
      </w:r>
      <w:r>
        <w:rPr>
          <w:spacing w:val="-28"/>
          <w:sz w:val="24"/>
        </w:rPr>
        <w:t xml:space="preserve"> </w:t>
      </w:r>
      <w:r>
        <w:rPr>
          <w:sz w:val="24"/>
        </w:rPr>
        <w:t>professional program/meetings, including invited</w:t>
      </w:r>
      <w:r>
        <w:rPr>
          <w:spacing w:val="-4"/>
          <w:sz w:val="24"/>
        </w:rPr>
        <w:t xml:space="preserve"> </w:t>
      </w:r>
      <w:r>
        <w:rPr>
          <w:sz w:val="24"/>
        </w:rPr>
        <w:t>presentations</w:t>
      </w:r>
    </w:p>
    <w:p w14:paraId="3F27982D" w14:textId="77777777" w:rsidR="000F38D9" w:rsidRDefault="00344C3C">
      <w:pPr>
        <w:pStyle w:val="ListParagraph"/>
        <w:numPr>
          <w:ilvl w:val="2"/>
          <w:numId w:val="4"/>
        </w:numPr>
        <w:tabs>
          <w:tab w:val="left" w:pos="1547"/>
          <w:tab w:val="left" w:pos="1548"/>
        </w:tabs>
        <w:spacing w:line="244" w:lineRule="auto"/>
        <w:ind w:left="1188" w:right="577"/>
        <w:rPr>
          <w:sz w:val="24"/>
        </w:rPr>
      </w:pPr>
      <w:r>
        <w:rPr>
          <w:sz w:val="24"/>
        </w:rPr>
        <w:t>Publication of papers and/or presentations at professional meetings on topics related</w:t>
      </w:r>
      <w:r>
        <w:rPr>
          <w:spacing w:val="-27"/>
          <w:sz w:val="24"/>
        </w:rPr>
        <w:t xml:space="preserve"> </w:t>
      </w:r>
      <w:r>
        <w:rPr>
          <w:sz w:val="24"/>
        </w:rPr>
        <w:t>to education</w:t>
      </w:r>
    </w:p>
    <w:p w14:paraId="6D05D940" w14:textId="77777777" w:rsidR="000F38D9" w:rsidRDefault="000F38D9">
      <w:pPr>
        <w:pStyle w:val="BodyText"/>
        <w:spacing w:before="7"/>
      </w:pPr>
    </w:p>
    <w:p w14:paraId="146C6377" w14:textId="77777777" w:rsidR="000F38D9" w:rsidRDefault="00344C3C">
      <w:pPr>
        <w:pStyle w:val="BodyText"/>
        <w:ind w:left="107"/>
      </w:pPr>
      <w:r>
        <w:rPr>
          <w:i/>
        </w:rPr>
        <w:t xml:space="preserve">Level 3: </w:t>
      </w:r>
      <w:r>
        <w:t>Continue activities of level 2 plus two of the following:</w:t>
      </w:r>
    </w:p>
    <w:p w14:paraId="1D307F69" w14:textId="77777777" w:rsidR="000F38D9" w:rsidRDefault="000F38D9">
      <w:pPr>
        <w:pStyle w:val="BodyText"/>
        <w:rPr>
          <w:sz w:val="25"/>
        </w:rPr>
      </w:pPr>
    </w:p>
    <w:p w14:paraId="689494F1" w14:textId="77777777" w:rsidR="000F38D9" w:rsidRDefault="00344C3C">
      <w:pPr>
        <w:pStyle w:val="ListParagraph"/>
        <w:numPr>
          <w:ilvl w:val="1"/>
          <w:numId w:val="4"/>
        </w:numPr>
        <w:tabs>
          <w:tab w:val="left" w:pos="827"/>
          <w:tab w:val="left" w:pos="828"/>
        </w:tabs>
        <w:rPr>
          <w:rFonts w:ascii="Symbol"/>
          <w:sz w:val="24"/>
        </w:rPr>
      </w:pPr>
      <w:r>
        <w:rPr>
          <w:sz w:val="24"/>
        </w:rPr>
        <w:t>Leadership through design, organization, coordination and evaluation of a</w:t>
      </w:r>
      <w:r>
        <w:rPr>
          <w:spacing w:val="-11"/>
          <w:sz w:val="24"/>
        </w:rPr>
        <w:t xml:space="preserve"> </w:t>
      </w:r>
      <w:r>
        <w:rPr>
          <w:sz w:val="24"/>
        </w:rPr>
        <w:t>course(s)</w:t>
      </w:r>
    </w:p>
    <w:p w14:paraId="2722CB6D" w14:textId="77777777" w:rsidR="000F38D9" w:rsidRDefault="00344C3C">
      <w:pPr>
        <w:pStyle w:val="ListParagraph"/>
        <w:numPr>
          <w:ilvl w:val="1"/>
          <w:numId w:val="4"/>
        </w:numPr>
        <w:tabs>
          <w:tab w:val="left" w:pos="827"/>
          <w:tab w:val="left" w:pos="828"/>
        </w:tabs>
        <w:spacing w:before="4"/>
        <w:rPr>
          <w:rFonts w:ascii="Symbol"/>
          <w:sz w:val="24"/>
        </w:rPr>
      </w:pPr>
      <w:r>
        <w:rPr>
          <w:sz w:val="24"/>
        </w:rPr>
        <w:t>Administrative responsibility at the medical school or department level for</w:t>
      </w:r>
      <w:r>
        <w:rPr>
          <w:spacing w:val="-19"/>
          <w:sz w:val="24"/>
        </w:rPr>
        <w:t xml:space="preserve"> </w:t>
      </w:r>
      <w:r>
        <w:rPr>
          <w:sz w:val="24"/>
        </w:rPr>
        <w:t>curriculum</w:t>
      </w:r>
    </w:p>
    <w:p w14:paraId="7CE2E152" w14:textId="77777777" w:rsidR="000F38D9" w:rsidRDefault="00344C3C">
      <w:pPr>
        <w:pStyle w:val="ListParagraph"/>
        <w:numPr>
          <w:ilvl w:val="1"/>
          <w:numId w:val="4"/>
        </w:numPr>
        <w:tabs>
          <w:tab w:val="left" w:pos="827"/>
          <w:tab w:val="left" w:pos="828"/>
        </w:tabs>
        <w:spacing w:before="3"/>
        <w:rPr>
          <w:rFonts w:ascii="Symbol"/>
          <w:sz w:val="24"/>
        </w:rPr>
      </w:pPr>
      <w:r>
        <w:rPr>
          <w:sz w:val="24"/>
        </w:rPr>
        <w:t>Leadership in organizing continuing education or other professional</w:t>
      </w:r>
      <w:r>
        <w:rPr>
          <w:spacing w:val="-18"/>
          <w:sz w:val="24"/>
        </w:rPr>
        <w:t xml:space="preserve"> </w:t>
      </w:r>
      <w:r>
        <w:rPr>
          <w:sz w:val="24"/>
        </w:rPr>
        <w:t>programs/meetings.</w:t>
      </w:r>
    </w:p>
    <w:p w14:paraId="26EB06FE" w14:textId="77777777" w:rsidR="000F38D9" w:rsidRDefault="00344C3C">
      <w:pPr>
        <w:pStyle w:val="ListParagraph"/>
        <w:numPr>
          <w:ilvl w:val="1"/>
          <w:numId w:val="4"/>
        </w:numPr>
        <w:tabs>
          <w:tab w:val="left" w:pos="827"/>
          <w:tab w:val="left" w:pos="828"/>
        </w:tabs>
        <w:spacing w:before="4" w:line="244" w:lineRule="auto"/>
        <w:ind w:right="169"/>
        <w:rPr>
          <w:rFonts w:ascii="Symbol"/>
          <w:sz w:val="24"/>
        </w:rPr>
      </w:pPr>
      <w:r>
        <w:rPr>
          <w:sz w:val="24"/>
        </w:rPr>
        <w:t>Invited to organize and participate with a major role at a regional or national meeting that</w:t>
      </w:r>
      <w:r>
        <w:rPr>
          <w:spacing w:val="-43"/>
          <w:sz w:val="24"/>
        </w:rPr>
        <w:t xml:space="preserve"> </w:t>
      </w:r>
      <w:r>
        <w:rPr>
          <w:sz w:val="24"/>
        </w:rPr>
        <w:t>involves education</w:t>
      </w:r>
    </w:p>
    <w:p w14:paraId="21781006" w14:textId="77777777" w:rsidR="000F38D9" w:rsidRDefault="000F38D9">
      <w:pPr>
        <w:spacing w:line="244" w:lineRule="auto"/>
        <w:rPr>
          <w:rFonts w:ascii="Symbol"/>
          <w:sz w:val="24"/>
        </w:rPr>
        <w:sectPr w:rsidR="000F38D9">
          <w:pgSz w:w="12240" w:h="15840"/>
          <w:pgMar w:top="660" w:right="900" w:bottom="700" w:left="900" w:header="0" w:footer="503" w:gutter="0"/>
          <w:cols w:space="720"/>
        </w:sectPr>
      </w:pPr>
    </w:p>
    <w:p w14:paraId="160B702D" w14:textId="77777777" w:rsidR="000F38D9" w:rsidRDefault="00344C3C">
      <w:pPr>
        <w:pStyle w:val="ListParagraph"/>
        <w:numPr>
          <w:ilvl w:val="1"/>
          <w:numId w:val="4"/>
        </w:numPr>
        <w:tabs>
          <w:tab w:val="left" w:pos="827"/>
          <w:tab w:val="left" w:pos="828"/>
        </w:tabs>
        <w:spacing w:before="78" w:line="244" w:lineRule="auto"/>
        <w:ind w:right="852"/>
        <w:rPr>
          <w:rFonts w:ascii="Symbol"/>
          <w:sz w:val="24"/>
        </w:rPr>
      </w:pPr>
      <w:r>
        <w:rPr>
          <w:sz w:val="24"/>
        </w:rPr>
        <w:lastRenderedPageBreak/>
        <w:t>Obtain extramural funding for novel curriculum development or research on more</w:t>
      </w:r>
      <w:r>
        <w:rPr>
          <w:spacing w:val="-33"/>
          <w:sz w:val="24"/>
        </w:rPr>
        <w:t xml:space="preserve"> </w:t>
      </w:r>
      <w:r>
        <w:rPr>
          <w:sz w:val="24"/>
        </w:rPr>
        <w:t>effective teaching</w:t>
      </w:r>
      <w:r>
        <w:rPr>
          <w:spacing w:val="-4"/>
          <w:sz w:val="24"/>
        </w:rPr>
        <w:t xml:space="preserve"> </w:t>
      </w:r>
      <w:r>
        <w:rPr>
          <w:sz w:val="24"/>
        </w:rPr>
        <w:t>modalities</w:t>
      </w:r>
    </w:p>
    <w:p w14:paraId="4FDB3873" w14:textId="77777777" w:rsidR="000F38D9" w:rsidRDefault="000F38D9">
      <w:pPr>
        <w:pStyle w:val="BodyText"/>
        <w:spacing w:before="10"/>
      </w:pPr>
    </w:p>
    <w:p w14:paraId="28118645" w14:textId="77777777" w:rsidR="000F38D9" w:rsidRDefault="00344C3C">
      <w:pPr>
        <w:pStyle w:val="BodyText"/>
        <w:ind w:left="107"/>
      </w:pPr>
      <w:r>
        <w:rPr>
          <w:u w:val="single"/>
        </w:rPr>
        <w:t>Service</w:t>
      </w:r>
    </w:p>
    <w:p w14:paraId="4358CD86" w14:textId="77777777" w:rsidR="000F38D9" w:rsidRDefault="000F38D9">
      <w:pPr>
        <w:pStyle w:val="BodyText"/>
        <w:spacing w:before="5"/>
        <w:rPr>
          <w:sz w:val="17"/>
        </w:rPr>
      </w:pPr>
    </w:p>
    <w:p w14:paraId="40D159F5" w14:textId="77777777" w:rsidR="000F38D9" w:rsidRDefault="00344C3C">
      <w:pPr>
        <w:spacing w:before="90"/>
        <w:ind w:left="107"/>
        <w:rPr>
          <w:sz w:val="24"/>
        </w:rPr>
      </w:pPr>
      <w:r>
        <w:rPr>
          <w:i/>
          <w:sz w:val="24"/>
        </w:rPr>
        <w:t xml:space="preserve">Level 1: </w:t>
      </w:r>
      <w:r>
        <w:rPr>
          <w:sz w:val="24"/>
        </w:rPr>
        <w:t>Both activities required.</w:t>
      </w:r>
    </w:p>
    <w:p w14:paraId="3A74E266" w14:textId="77777777" w:rsidR="000F38D9" w:rsidRDefault="00344C3C">
      <w:pPr>
        <w:pStyle w:val="ListParagraph"/>
        <w:numPr>
          <w:ilvl w:val="1"/>
          <w:numId w:val="4"/>
        </w:numPr>
        <w:tabs>
          <w:tab w:val="left" w:pos="827"/>
          <w:tab w:val="left" w:pos="828"/>
        </w:tabs>
        <w:spacing w:before="4"/>
        <w:rPr>
          <w:rFonts w:ascii="Symbol"/>
          <w:sz w:val="24"/>
        </w:rPr>
      </w:pPr>
      <w:r>
        <w:rPr>
          <w:sz w:val="24"/>
        </w:rPr>
        <w:t>Financially uncompensated community</w:t>
      </w:r>
      <w:r>
        <w:rPr>
          <w:spacing w:val="-17"/>
          <w:sz w:val="24"/>
        </w:rPr>
        <w:t xml:space="preserve"> </w:t>
      </w:r>
      <w:r>
        <w:rPr>
          <w:sz w:val="24"/>
        </w:rPr>
        <w:t>service</w:t>
      </w:r>
    </w:p>
    <w:p w14:paraId="311E2717" w14:textId="77777777" w:rsidR="000F38D9" w:rsidRDefault="00344C3C">
      <w:pPr>
        <w:pStyle w:val="ListParagraph"/>
        <w:numPr>
          <w:ilvl w:val="1"/>
          <w:numId w:val="4"/>
        </w:numPr>
        <w:tabs>
          <w:tab w:val="left" w:pos="827"/>
          <w:tab w:val="left" w:pos="828"/>
        </w:tabs>
        <w:spacing w:before="4"/>
        <w:rPr>
          <w:rFonts w:ascii="Symbol"/>
          <w:sz w:val="24"/>
        </w:rPr>
      </w:pPr>
      <w:r>
        <w:rPr>
          <w:sz w:val="24"/>
        </w:rPr>
        <w:t>Membership on hospital and/or departmental</w:t>
      </w:r>
      <w:r>
        <w:rPr>
          <w:spacing w:val="-2"/>
          <w:sz w:val="24"/>
        </w:rPr>
        <w:t xml:space="preserve"> </w:t>
      </w:r>
      <w:r>
        <w:rPr>
          <w:sz w:val="24"/>
        </w:rPr>
        <w:t>committees</w:t>
      </w:r>
    </w:p>
    <w:p w14:paraId="6CCE747F" w14:textId="77777777" w:rsidR="000F38D9" w:rsidRDefault="000F38D9">
      <w:pPr>
        <w:pStyle w:val="BodyText"/>
        <w:spacing w:before="2"/>
        <w:rPr>
          <w:sz w:val="25"/>
        </w:rPr>
      </w:pPr>
    </w:p>
    <w:p w14:paraId="47580F7E" w14:textId="77777777" w:rsidR="000F38D9" w:rsidRDefault="00344C3C">
      <w:pPr>
        <w:pStyle w:val="BodyText"/>
        <w:ind w:left="107"/>
      </w:pPr>
      <w:r>
        <w:rPr>
          <w:i/>
        </w:rPr>
        <w:t xml:space="preserve">Level 2: </w:t>
      </w:r>
      <w:r>
        <w:t>Three out of the following six activities are required.</w:t>
      </w:r>
    </w:p>
    <w:p w14:paraId="18572938" w14:textId="77777777" w:rsidR="000F38D9" w:rsidRDefault="00344C3C">
      <w:pPr>
        <w:pStyle w:val="ListParagraph"/>
        <w:numPr>
          <w:ilvl w:val="1"/>
          <w:numId w:val="4"/>
        </w:numPr>
        <w:tabs>
          <w:tab w:val="left" w:pos="827"/>
          <w:tab w:val="left" w:pos="828"/>
        </w:tabs>
        <w:spacing w:before="4"/>
        <w:rPr>
          <w:rFonts w:ascii="Symbol"/>
          <w:sz w:val="24"/>
        </w:rPr>
      </w:pPr>
      <w:r>
        <w:rPr>
          <w:sz w:val="24"/>
        </w:rPr>
        <w:t>Member of Medical School or University committee (e.g. Faculty</w:t>
      </w:r>
      <w:r>
        <w:rPr>
          <w:spacing w:val="-25"/>
          <w:sz w:val="24"/>
        </w:rPr>
        <w:t xml:space="preserve"> </w:t>
      </w:r>
      <w:r>
        <w:rPr>
          <w:sz w:val="24"/>
        </w:rPr>
        <w:t>Senate)</w:t>
      </w:r>
    </w:p>
    <w:p w14:paraId="62D51804" w14:textId="77777777" w:rsidR="000F38D9" w:rsidRDefault="00344C3C">
      <w:pPr>
        <w:pStyle w:val="ListParagraph"/>
        <w:numPr>
          <w:ilvl w:val="1"/>
          <w:numId w:val="4"/>
        </w:numPr>
        <w:tabs>
          <w:tab w:val="left" w:pos="827"/>
          <w:tab w:val="left" w:pos="828"/>
        </w:tabs>
        <w:spacing w:before="4"/>
        <w:rPr>
          <w:rFonts w:ascii="Symbol"/>
          <w:sz w:val="24"/>
        </w:rPr>
      </w:pPr>
      <w:r>
        <w:rPr>
          <w:sz w:val="24"/>
        </w:rPr>
        <w:t>Membership on committees or boards of state, regional or national medical</w:t>
      </w:r>
      <w:r>
        <w:rPr>
          <w:spacing w:val="-13"/>
          <w:sz w:val="24"/>
        </w:rPr>
        <w:t xml:space="preserve"> </w:t>
      </w:r>
      <w:r>
        <w:rPr>
          <w:sz w:val="24"/>
        </w:rPr>
        <w:t>organization</w:t>
      </w:r>
    </w:p>
    <w:p w14:paraId="24074705" w14:textId="77777777" w:rsidR="000F38D9" w:rsidRDefault="00344C3C">
      <w:pPr>
        <w:pStyle w:val="ListParagraph"/>
        <w:numPr>
          <w:ilvl w:val="1"/>
          <w:numId w:val="4"/>
        </w:numPr>
        <w:tabs>
          <w:tab w:val="left" w:pos="827"/>
          <w:tab w:val="left" w:pos="828"/>
        </w:tabs>
        <w:spacing w:before="3" w:line="244" w:lineRule="auto"/>
        <w:ind w:right="142"/>
        <w:rPr>
          <w:rFonts w:ascii="Symbol"/>
          <w:sz w:val="24"/>
        </w:rPr>
      </w:pPr>
      <w:r>
        <w:rPr>
          <w:sz w:val="24"/>
        </w:rPr>
        <w:t>Participation in multi-center clinical trials or participate in demonstration projects/model</w:t>
      </w:r>
      <w:r>
        <w:rPr>
          <w:spacing w:val="-32"/>
          <w:sz w:val="24"/>
        </w:rPr>
        <w:t xml:space="preserve"> </w:t>
      </w:r>
      <w:r>
        <w:rPr>
          <w:sz w:val="24"/>
        </w:rPr>
        <w:t>programs such as obesity initiative or abuse prevention program or prehospital training such as training of EMT</w:t>
      </w:r>
    </w:p>
    <w:p w14:paraId="463C3E11" w14:textId="77777777" w:rsidR="000F38D9" w:rsidRDefault="00344C3C">
      <w:pPr>
        <w:pStyle w:val="ListParagraph"/>
        <w:numPr>
          <w:ilvl w:val="1"/>
          <w:numId w:val="4"/>
        </w:numPr>
        <w:tabs>
          <w:tab w:val="left" w:pos="827"/>
          <w:tab w:val="left" w:pos="828"/>
        </w:tabs>
        <w:spacing w:before="2"/>
        <w:rPr>
          <w:rFonts w:ascii="Symbol"/>
          <w:sz w:val="24"/>
        </w:rPr>
      </w:pPr>
      <w:r>
        <w:rPr>
          <w:sz w:val="24"/>
        </w:rPr>
        <w:t>Organizing local or regional scholarly/research</w:t>
      </w:r>
      <w:r>
        <w:rPr>
          <w:spacing w:val="-7"/>
          <w:sz w:val="24"/>
        </w:rPr>
        <w:t xml:space="preserve"> </w:t>
      </w:r>
      <w:r>
        <w:rPr>
          <w:sz w:val="24"/>
        </w:rPr>
        <w:t>symposium</w:t>
      </w:r>
    </w:p>
    <w:p w14:paraId="1025F54F" w14:textId="77777777" w:rsidR="000F38D9" w:rsidRDefault="00344C3C">
      <w:pPr>
        <w:pStyle w:val="ListParagraph"/>
        <w:numPr>
          <w:ilvl w:val="1"/>
          <w:numId w:val="4"/>
        </w:numPr>
        <w:tabs>
          <w:tab w:val="left" w:pos="827"/>
          <w:tab w:val="left" w:pos="828"/>
        </w:tabs>
        <w:spacing w:before="3"/>
        <w:rPr>
          <w:rFonts w:ascii="Symbol"/>
          <w:sz w:val="24"/>
        </w:rPr>
      </w:pPr>
      <w:r>
        <w:rPr>
          <w:sz w:val="24"/>
        </w:rPr>
        <w:t>Uncompensated membership on hospital or health department</w:t>
      </w:r>
      <w:r>
        <w:rPr>
          <w:spacing w:val="-4"/>
          <w:sz w:val="24"/>
        </w:rPr>
        <w:t xml:space="preserve"> </w:t>
      </w:r>
      <w:r>
        <w:rPr>
          <w:sz w:val="24"/>
        </w:rPr>
        <w:t>committees</w:t>
      </w:r>
    </w:p>
    <w:p w14:paraId="1B409717" w14:textId="77777777" w:rsidR="000F38D9" w:rsidRDefault="00344C3C">
      <w:pPr>
        <w:pStyle w:val="ListParagraph"/>
        <w:numPr>
          <w:ilvl w:val="1"/>
          <w:numId w:val="4"/>
        </w:numPr>
        <w:tabs>
          <w:tab w:val="left" w:pos="827"/>
          <w:tab w:val="left" w:pos="828"/>
        </w:tabs>
        <w:spacing w:before="4"/>
        <w:rPr>
          <w:rFonts w:ascii="Symbol"/>
          <w:sz w:val="24"/>
        </w:rPr>
      </w:pPr>
      <w:r>
        <w:rPr>
          <w:sz w:val="24"/>
        </w:rPr>
        <w:t>Community service comprised of service on a board or steering committee of an</w:t>
      </w:r>
      <w:r>
        <w:rPr>
          <w:spacing w:val="-29"/>
          <w:sz w:val="24"/>
        </w:rPr>
        <w:t xml:space="preserve"> </w:t>
      </w:r>
      <w:r>
        <w:rPr>
          <w:sz w:val="24"/>
        </w:rPr>
        <w:t>organization</w:t>
      </w:r>
    </w:p>
    <w:p w14:paraId="17F11A76" w14:textId="77777777" w:rsidR="000F38D9" w:rsidRDefault="000F38D9">
      <w:pPr>
        <w:pStyle w:val="BodyText"/>
        <w:spacing w:before="2"/>
        <w:rPr>
          <w:sz w:val="25"/>
        </w:rPr>
      </w:pPr>
    </w:p>
    <w:p w14:paraId="1790D0D3" w14:textId="77777777" w:rsidR="000F38D9" w:rsidRDefault="00344C3C">
      <w:pPr>
        <w:pStyle w:val="BodyText"/>
        <w:ind w:left="107"/>
      </w:pPr>
      <w:r>
        <w:rPr>
          <w:i/>
        </w:rPr>
        <w:t xml:space="preserve">Level 3: </w:t>
      </w:r>
      <w:r>
        <w:t>Two out of the following five activities are required.</w:t>
      </w:r>
    </w:p>
    <w:p w14:paraId="29A7EBB8" w14:textId="77777777" w:rsidR="000F38D9" w:rsidRDefault="000F38D9">
      <w:pPr>
        <w:pStyle w:val="BodyText"/>
        <w:rPr>
          <w:sz w:val="25"/>
        </w:rPr>
      </w:pPr>
    </w:p>
    <w:p w14:paraId="2A0ACD1C" w14:textId="77777777" w:rsidR="000F38D9" w:rsidRDefault="00344C3C">
      <w:pPr>
        <w:pStyle w:val="ListParagraph"/>
        <w:numPr>
          <w:ilvl w:val="1"/>
          <w:numId w:val="4"/>
        </w:numPr>
        <w:tabs>
          <w:tab w:val="left" w:pos="827"/>
          <w:tab w:val="left" w:pos="828"/>
        </w:tabs>
        <w:rPr>
          <w:rFonts w:ascii="Symbol"/>
          <w:sz w:val="24"/>
        </w:rPr>
      </w:pPr>
      <w:r>
        <w:rPr>
          <w:sz w:val="24"/>
        </w:rPr>
        <w:t>Chair of a Medical School</w:t>
      </w:r>
      <w:r>
        <w:rPr>
          <w:spacing w:val="-4"/>
          <w:sz w:val="24"/>
        </w:rPr>
        <w:t xml:space="preserve"> </w:t>
      </w:r>
      <w:r>
        <w:rPr>
          <w:sz w:val="24"/>
        </w:rPr>
        <w:t>committee</w:t>
      </w:r>
    </w:p>
    <w:p w14:paraId="7B6B67C9" w14:textId="77777777" w:rsidR="000F38D9" w:rsidRDefault="00344C3C">
      <w:pPr>
        <w:pStyle w:val="ListParagraph"/>
        <w:numPr>
          <w:ilvl w:val="1"/>
          <w:numId w:val="4"/>
        </w:numPr>
        <w:tabs>
          <w:tab w:val="left" w:pos="827"/>
          <w:tab w:val="left" w:pos="828"/>
        </w:tabs>
        <w:spacing w:before="4" w:line="244" w:lineRule="auto"/>
        <w:ind w:right="561"/>
        <w:rPr>
          <w:rFonts w:ascii="Symbol"/>
          <w:sz w:val="24"/>
        </w:rPr>
      </w:pPr>
      <w:r>
        <w:rPr>
          <w:sz w:val="24"/>
        </w:rPr>
        <w:t>Chair or officer for state, regional or national medical organization or professional</w:t>
      </w:r>
      <w:r>
        <w:rPr>
          <w:spacing w:val="-38"/>
          <w:sz w:val="24"/>
        </w:rPr>
        <w:t xml:space="preserve"> </w:t>
      </w:r>
      <w:r>
        <w:rPr>
          <w:sz w:val="24"/>
        </w:rPr>
        <w:t>educational meeting</w:t>
      </w:r>
    </w:p>
    <w:p w14:paraId="62798832" w14:textId="77777777" w:rsidR="000F38D9" w:rsidRDefault="00344C3C">
      <w:pPr>
        <w:pStyle w:val="ListParagraph"/>
        <w:numPr>
          <w:ilvl w:val="1"/>
          <w:numId w:val="4"/>
        </w:numPr>
        <w:tabs>
          <w:tab w:val="left" w:pos="827"/>
          <w:tab w:val="left" w:pos="828"/>
        </w:tabs>
        <w:spacing w:line="293" w:lineRule="exact"/>
        <w:rPr>
          <w:rFonts w:ascii="Symbol"/>
          <w:sz w:val="24"/>
        </w:rPr>
      </w:pPr>
      <w:r>
        <w:rPr>
          <w:sz w:val="24"/>
        </w:rPr>
        <w:t>Development of an innovative clinical or educational</w:t>
      </w:r>
      <w:r>
        <w:rPr>
          <w:spacing w:val="-5"/>
          <w:sz w:val="24"/>
        </w:rPr>
        <w:t xml:space="preserve"> </w:t>
      </w:r>
      <w:r>
        <w:rPr>
          <w:sz w:val="24"/>
        </w:rPr>
        <w:t>program</w:t>
      </w:r>
    </w:p>
    <w:p w14:paraId="6B6AE1DE" w14:textId="77777777" w:rsidR="000F38D9" w:rsidRDefault="00344C3C">
      <w:pPr>
        <w:pStyle w:val="ListParagraph"/>
        <w:numPr>
          <w:ilvl w:val="1"/>
          <w:numId w:val="4"/>
        </w:numPr>
        <w:tabs>
          <w:tab w:val="left" w:pos="827"/>
          <w:tab w:val="left" w:pos="828"/>
        </w:tabs>
        <w:spacing w:before="3" w:line="244" w:lineRule="auto"/>
        <w:ind w:right="254"/>
        <w:rPr>
          <w:rFonts w:ascii="Symbol"/>
          <w:sz w:val="24"/>
        </w:rPr>
      </w:pPr>
      <w:r>
        <w:rPr>
          <w:sz w:val="24"/>
        </w:rPr>
        <w:t>Development of innovative programs or policies broadly impacting medical educational or</w:t>
      </w:r>
      <w:r>
        <w:rPr>
          <w:spacing w:val="-39"/>
          <w:sz w:val="24"/>
        </w:rPr>
        <w:t xml:space="preserve"> </w:t>
      </w:r>
      <w:r>
        <w:rPr>
          <w:sz w:val="24"/>
        </w:rPr>
        <w:t>public health</w:t>
      </w:r>
    </w:p>
    <w:p w14:paraId="7E67FD94" w14:textId="77777777" w:rsidR="000F38D9" w:rsidRDefault="00344C3C">
      <w:pPr>
        <w:pStyle w:val="ListParagraph"/>
        <w:numPr>
          <w:ilvl w:val="1"/>
          <w:numId w:val="4"/>
        </w:numPr>
        <w:tabs>
          <w:tab w:val="left" w:pos="827"/>
          <w:tab w:val="left" w:pos="828"/>
          <w:tab w:val="left" w:pos="5147"/>
        </w:tabs>
        <w:spacing w:line="475" w:lineRule="auto"/>
        <w:ind w:left="108" w:right="3938" w:firstLine="360"/>
        <w:rPr>
          <w:rFonts w:ascii="Symbol"/>
          <w:sz w:val="24"/>
        </w:rPr>
      </w:pPr>
      <w:r>
        <w:rPr>
          <w:sz w:val="24"/>
        </w:rPr>
        <w:t>Community service in a major leadership position Associate</w:t>
      </w:r>
      <w:r>
        <w:rPr>
          <w:spacing w:val="-4"/>
          <w:sz w:val="24"/>
        </w:rPr>
        <w:t xml:space="preserve"> </w:t>
      </w:r>
      <w:r>
        <w:rPr>
          <w:sz w:val="24"/>
        </w:rPr>
        <w:t>Professor</w:t>
      </w:r>
      <w:r>
        <w:rPr>
          <w:sz w:val="24"/>
        </w:rPr>
        <w:tab/>
        <w:t>Full</w:t>
      </w:r>
      <w:r>
        <w:rPr>
          <w:spacing w:val="-5"/>
          <w:sz w:val="24"/>
        </w:rPr>
        <w:t xml:space="preserve"> </w:t>
      </w:r>
      <w:r>
        <w:rPr>
          <w:sz w:val="24"/>
        </w:rPr>
        <w:t>Professor</w:t>
      </w:r>
    </w:p>
    <w:p w14:paraId="76780163" w14:textId="77777777" w:rsidR="000F38D9" w:rsidRDefault="00344C3C">
      <w:pPr>
        <w:pStyle w:val="BodyText"/>
        <w:tabs>
          <w:tab w:val="left" w:pos="5147"/>
        </w:tabs>
        <w:spacing w:before="21"/>
        <w:ind w:left="107"/>
      </w:pPr>
      <w:r>
        <w:rPr>
          <w:u w:val="single"/>
        </w:rPr>
        <w:t>Non-tenure</w:t>
      </w:r>
      <w:r>
        <w:rPr>
          <w:spacing w:val="-4"/>
          <w:u w:val="single"/>
        </w:rPr>
        <w:t xml:space="preserve"> </w:t>
      </w:r>
      <w:r>
        <w:rPr>
          <w:u w:val="single"/>
        </w:rPr>
        <w:t>track</w:t>
      </w:r>
      <w:r>
        <w:tab/>
      </w:r>
      <w:r>
        <w:rPr>
          <w:u w:val="single"/>
        </w:rPr>
        <w:t>Non-tenure</w:t>
      </w:r>
      <w:r>
        <w:rPr>
          <w:spacing w:val="-2"/>
          <w:u w:val="single"/>
        </w:rPr>
        <w:t xml:space="preserve"> </w:t>
      </w:r>
      <w:r>
        <w:rPr>
          <w:u w:val="single"/>
        </w:rPr>
        <w:t>track</w:t>
      </w:r>
    </w:p>
    <w:p w14:paraId="74DA1F15" w14:textId="77777777" w:rsidR="000F38D9" w:rsidRDefault="00344C3C">
      <w:pPr>
        <w:pStyle w:val="BodyText"/>
        <w:tabs>
          <w:tab w:val="left" w:pos="5147"/>
        </w:tabs>
        <w:spacing w:before="7"/>
        <w:ind w:left="107"/>
      </w:pPr>
      <w:r>
        <w:t>Patient care</w:t>
      </w:r>
      <w:r>
        <w:rPr>
          <w:spacing w:val="-3"/>
        </w:rPr>
        <w:t xml:space="preserve"> </w:t>
      </w:r>
      <w:r>
        <w:t>=</w:t>
      </w:r>
      <w:r>
        <w:rPr>
          <w:spacing w:val="-2"/>
        </w:rPr>
        <w:t xml:space="preserve"> </w:t>
      </w:r>
      <w:r>
        <w:t>2</w:t>
      </w:r>
      <w:r>
        <w:tab/>
        <w:t>Patient care =</w:t>
      </w:r>
      <w:r>
        <w:rPr>
          <w:spacing w:val="-3"/>
        </w:rPr>
        <w:t xml:space="preserve"> </w:t>
      </w:r>
      <w:r>
        <w:t>3</w:t>
      </w:r>
    </w:p>
    <w:p w14:paraId="6EE76D06" w14:textId="77777777" w:rsidR="000F38D9" w:rsidRDefault="00344C3C">
      <w:pPr>
        <w:pStyle w:val="BodyText"/>
        <w:tabs>
          <w:tab w:val="left" w:pos="5147"/>
        </w:tabs>
        <w:spacing w:before="7"/>
        <w:ind w:left="107"/>
      </w:pPr>
      <w:r>
        <w:t>Research</w:t>
      </w:r>
      <w:r>
        <w:rPr>
          <w:spacing w:val="-2"/>
        </w:rPr>
        <w:t xml:space="preserve"> </w:t>
      </w:r>
      <w:r>
        <w:t>=</w:t>
      </w:r>
      <w:r>
        <w:rPr>
          <w:spacing w:val="-3"/>
        </w:rPr>
        <w:t xml:space="preserve"> </w:t>
      </w:r>
      <w:r>
        <w:t>1</w:t>
      </w:r>
      <w:r>
        <w:tab/>
        <w:t>Research =</w:t>
      </w:r>
      <w:r>
        <w:rPr>
          <w:spacing w:val="-2"/>
        </w:rPr>
        <w:t xml:space="preserve"> </w:t>
      </w:r>
      <w:r>
        <w:t>1</w:t>
      </w:r>
    </w:p>
    <w:p w14:paraId="3F4E7DE2" w14:textId="77777777" w:rsidR="000F38D9" w:rsidRDefault="00344C3C">
      <w:pPr>
        <w:pStyle w:val="BodyText"/>
        <w:tabs>
          <w:tab w:val="left" w:pos="5147"/>
        </w:tabs>
        <w:spacing w:before="8"/>
        <w:ind w:left="107"/>
      </w:pPr>
      <w:r>
        <w:t>Education</w:t>
      </w:r>
      <w:r>
        <w:rPr>
          <w:spacing w:val="-1"/>
        </w:rPr>
        <w:t xml:space="preserve"> </w:t>
      </w:r>
      <w:r>
        <w:t>=</w:t>
      </w:r>
      <w:r>
        <w:rPr>
          <w:spacing w:val="-2"/>
        </w:rPr>
        <w:t xml:space="preserve"> </w:t>
      </w:r>
      <w:r>
        <w:t>1</w:t>
      </w:r>
      <w:r>
        <w:tab/>
        <w:t>Education =</w:t>
      </w:r>
      <w:r>
        <w:rPr>
          <w:spacing w:val="-2"/>
        </w:rPr>
        <w:t xml:space="preserve"> </w:t>
      </w:r>
      <w:r>
        <w:t>1</w:t>
      </w:r>
    </w:p>
    <w:p w14:paraId="414026EF" w14:textId="77777777" w:rsidR="000F38D9" w:rsidRDefault="00344C3C">
      <w:pPr>
        <w:pStyle w:val="BodyText"/>
        <w:tabs>
          <w:tab w:val="left" w:pos="5147"/>
        </w:tabs>
        <w:spacing w:before="7"/>
        <w:ind w:left="107"/>
      </w:pPr>
      <w:r>
        <w:t>Service</w:t>
      </w:r>
      <w:r>
        <w:rPr>
          <w:spacing w:val="-2"/>
        </w:rPr>
        <w:t xml:space="preserve"> </w:t>
      </w:r>
      <w:r>
        <w:t>=</w:t>
      </w:r>
      <w:r>
        <w:rPr>
          <w:spacing w:val="-2"/>
        </w:rPr>
        <w:t xml:space="preserve"> </w:t>
      </w:r>
      <w:r>
        <w:t>1</w:t>
      </w:r>
      <w:r>
        <w:tab/>
        <w:t>Service =</w:t>
      </w:r>
      <w:r>
        <w:rPr>
          <w:spacing w:val="-3"/>
        </w:rPr>
        <w:t xml:space="preserve"> </w:t>
      </w:r>
      <w:r>
        <w:t>2</w:t>
      </w:r>
    </w:p>
    <w:p w14:paraId="552284E0" w14:textId="77777777" w:rsidR="000F38D9" w:rsidRDefault="000F38D9">
      <w:pPr>
        <w:pStyle w:val="BodyText"/>
        <w:spacing w:before="3"/>
        <w:rPr>
          <w:sz w:val="25"/>
        </w:rPr>
      </w:pPr>
    </w:p>
    <w:p w14:paraId="28506E5A" w14:textId="77777777" w:rsidR="000F38D9" w:rsidRDefault="00344C3C">
      <w:pPr>
        <w:pStyle w:val="BodyText"/>
        <w:tabs>
          <w:tab w:val="left" w:pos="5147"/>
        </w:tabs>
        <w:ind w:left="107"/>
      </w:pPr>
      <w:r>
        <w:rPr>
          <w:u w:val="single"/>
        </w:rPr>
        <w:t>Tenure</w:t>
      </w:r>
      <w:r>
        <w:rPr>
          <w:spacing w:val="-5"/>
          <w:u w:val="single"/>
        </w:rPr>
        <w:t xml:space="preserve"> </w:t>
      </w:r>
      <w:r>
        <w:rPr>
          <w:u w:val="single"/>
        </w:rPr>
        <w:t>Track-Educator</w:t>
      </w:r>
      <w:r>
        <w:tab/>
      </w:r>
      <w:r>
        <w:rPr>
          <w:u w:val="single"/>
        </w:rPr>
        <w:t>Tenure Track -</w:t>
      </w:r>
      <w:r>
        <w:rPr>
          <w:spacing w:val="-3"/>
          <w:u w:val="single"/>
        </w:rPr>
        <w:t xml:space="preserve"> </w:t>
      </w:r>
      <w:r>
        <w:rPr>
          <w:u w:val="single"/>
        </w:rPr>
        <w:t>Educator</w:t>
      </w:r>
    </w:p>
    <w:p w14:paraId="30A63888" w14:textId="77777777" w:rsidR="000F38D9" w:rsidRDefault="00344C3C">
      <w:pPr>
        <w:pStyle w:val="BodyText"/>
        <w:tabs>
          <w:tab w:val="left" w:pos="5147"/>
        </w:tabs>
        <w:spacing w:before="7"/>
        <w:ind w:left="107"/>
      </w:pPr>
      <w:r>
        <w:t>Patient care</w:t>
      </w:r>
      <w:r>
        <w:rPr>
          <w:spacing w:val="-3"/>
        </w:rPr>
        <w:t xml:space="preserve"> </w:t>
      </w:r>
      <w:r>
        <w:t>=</w:t>
      </w:r>
      <w:r>
        <w:rPr>
          <w:spacing w:val="-2"/>
        </w:rPr>
        <w:t xml:space="preserve"> </w:t>
      </w:r>
      <w:r>
        <w:t>1</w:t>
      </w:r>
      <w:r>
        <w:tab/>
        <w:t>Patient care =</w:t>
      </w:r>
      <w:r>
        <w:rPr>
          <w:spacing w:val="-3"/>
        </w:rPr>
        <w:t xml:space="preserve"> </w:t>
      </w:r>
      <w:r>
        <w:t>2</w:t>
      </w:r>
    </w:p>
    <w:p w14:paraId="73D377F8" w14:textId="77777777" w:rsidR="000F38D9" w:rsidRDefault="00344C3C">
      <w:pPr>
        <w:pStyle w:val="BodyText"/>
        <w:tabs>
          <w:tab w:val="left" w:pos="5147"/>
        </w:tabs>
        <w:spacing w:before="7"/>
        <w:ind w:left="107"/>
      </w:pPr>
      <w:r>
        <w:t>Research</w:t>
      </w:r>
      <w:r>
        <w:rPr>
          <w:spacing w:val="-2"/>
        </w:rPr>
        <w:t xml:space="preserve"> </w:t>
      </w:r>
      <w:r>
        <w:t>=</w:t>
      </w:r>
      <w:r>
        <w:rPr>
          <w:spacing w:val="-3"/>
        </w:rPr>
        <w:t xml:space="preserve"> </w:t>
      </w:r>
      <w:r>
        <w:t>1</w:t>
      </w:r>
      <w:r>
        <w:tab/>
        <w:t>Research =</w:t>
      </w:r>
      <w:r>
        <w:rPr>
          <w:spacing w:val="-2"/>
        </w:rPr>
        <w:t xml:space="preserve"> </w:t>
      </w:r>
      <w:r>
        <w:t>1</w:t>
      </w:r>
    </w:p>
    <w:p w14:paraId="12AE58A3" w14:textId="77777777" w:rsidR="000F38D9" w:rsidRDefault="00344C3C">
      <w:pPr>
        <w:pStyle w:val="BodyText"/>
        <w:tabs>
          <w:tab w:val="left" w:pos="5147"/>
        </w:tabs>
        <w:spacing w:before="7"/>
        <w:ind w:left="107"/>
      </w:pPr>
      <w:r>
        <w:t>Education</w:t>
      </w:r>
      <w:r>
        <w:rPr>
          <w:spacing w:val="-1"/>
        </w:rPr>
        <w:t xml:space="preserve"> </w:t>
      </w:r>
      <w:r>
        <w:t>=</w:t>
      </w:r>
      <w:r>
        <w:rPr>
          <w:spacing w:val="-2"/>
        </w:rPr>
        <w:t xml:space="preserve"> </w:t>
      </w:r>
      <w:r>
        <w:t>2</w:t>
      </w:r>
      <w:r>
        <w:tab/>
        <w:t>Education =</w:t>
      </w:r>
      <w:r>
        <w:rPr>
          <w:spacing w:val="-2"/>
        </w:rPr>
        <w:t xml:space="preserve"> </w:t>
      </w:r>
      <w:r>
        <w:t>3</w:t>
      </w:r>
    </w:p>
    <w:p w14:paraId="458B1C4A" w14:textId="77777777" w:rsidR="000F38D9" w:rsidRDefault="00344C3C">
      <w:pPr>
        <w:pStyle w:val="BodyText"/>
        <w:tabs>
          <w:tab w:val="left" w:pos="5147"/>
        </w:tabs>
        <w:spacing w:before="8"/>
        <w:ind w:left="107"/>
      </w:pPr>
      <w:r>
        <w:t>Service</w:t>
      </w:r>
      <w:r>
        <w:rPr>
          <w:spacing w:val="-2"/>
        </w:rPr>
        <w:t xml:space="preserve"> </w:t>
      </w:r>
      <w:r>
        <w:t>=</w:t>
      </w:r>
      <w:r>
        <w:rPr>
          <w:spacing w:val="-2"/>
        </w:rPr>
        <w:t xml:space="preserve"> </w:t>
      </w:r>
      <w:r>
        <w:t>2</w:t>
      </w:r>
      <w:r>
        <w:tab/>
        <w:t>Service =</w:t>
      </w:r>
      <w:r>
        <w:rPr>
          <w:spacing w:val="-3"/>
        </w:rPr>
        <w:t xml:space="preserve"> </w:t>
      </w:r>
      <w:r>
        <w:t>3</w:t>
      </w:r>
    </w:p>
    <w:p w14:paraId="04C909C5" w14:textId="77777777" w:rsidR="000F38D9" w:rsidRDefault="000F38D9">
      <w:pPr>
        <w:pStyle w:val="BodyText"/>
        <w:spacing w:before="2"/>
        <w:rPr>
          <w:sz w:val="25"/>
        </w:rPr>
      </w:pPr>
    </w:p>
    <w:p w14:paraId="2F88779A" w14:textId="77777777" w:rsidR="000F38D9" w:rsidRDefault="00344C3C">
      <w:pPr>
        <w:pStyle w:val="BodyText"/>
        <w:tabs>
          <w:tab w:val="left" w:pos="5147"/>
        </w:tabs>
        <w:spacing w:before="1"/>
        <w:ind w:left="107"/>
      </w:pPr>
      <w:r>
        <w:rPr>
          <w:u w:val="single"/>
        </w:rPr>
        <w:t>Tenure Track</w:t>
      </w:r>
      <w:r>
        <w:rPr>
          <w:spacing w:val="-6"/>
          <w:u w:val="single"/>
        </w:rPr>
        <w:t xml:space="preserve"> </w:t>
      </w:r>
      <w:r>
        <w:rPr>
          <w:u w:val="single"/>
        </w:rPr>
        <w:t>–</w:t>
      </w:r>
      <w:r>
        <w:rPr>
          <w:spacing w:val="-3"/>
          <w:u w:val="single"/>
        </w:rPr>
        <w:t xml:space="preserve"> </w:t>
      </w:r>
      <w:r>
        <w:rPr>
          <w:u w:val="single"/>
        </w:rPr>
        <w:t>Research</w:t>
      </w:r>
      <w:r>
        <w:tab/>
      </w:r>
      <w:r>
        <w:rPr>
          <w:u w:val="single"/>
        </w:rPr>
        <w:t>Tenure Track –</w:t>
      </w:r>
      <w:r>
        <w:rPr>
          <w:spacing w:val="-2"/>
          <w:u w:val="single"/>
        </w:rPr>
        <w:t xml:space="preserve"> </w:t>
      </w:r>
      <w:r>
        <w:rPr>
          <w:u w:val="single"/>
        </w:rPr>
        <w:t>Research</w:t>
      </w:r>
    </w:p>
    <w:p w14:paraId="216108CB" w14:textId="77777777" w:rsidR="000F38D9" w:rsidRDefault="00344C3C">
      <w:pPr>
        <w:pStyle w:val="BodyText"/>
        <w:tabs>
          <w:tab w:val="left" w:pos="5147"/>
        </w:tabs>
        <w:spacing w:before="7"/>
        <w:ind w:left="107"/>
      </w:pPr>
      <w:r>
        <w:t>Patient care</w:t>
      </w:r>
      <w:r>
        <w:rPr>
          <w:spacing w:val="-3"/>
        </w:rPr>
        <w:t xml:space="preserve"> </w:t>
      </w:r>
      <w:r>
        <w:t>=</w:t>
      </w:r>
      <w:r>
        <w:rPr>
          <w:spacing w:val="-2"/>
        </w:rPr>
        <w:t xml:space="preserve"> </w:t>
      </w:r>
      <w:r>
        <w:t>1</w:t>
      </w:r>
      <w:r>
        <w:tab/>
        <w:t>Patient care =</w:t>
      </w:r>
      <w:r>
        <w:rPr>
          <w:spacing w:val="-3"/>
        </w:rPr>
        <w:t xml:space="preserve"> </w:t>
      </w:r>
      <w:r>
        <w:t>2</w:t>
      </w:r>
    </w:p>
    <w:p w14:paraId="229B0FEA" w14:textId="77777777" w:rsidR="000F38D9" w:rsidRDefault="00344C3C">
      <w:pPr>
        <w:pStyle w:val="BodyText"/>
        <w:tabs>
          <w:tab w:val="left" w:pos="5147"/>
        </w:tabs>
        <w:spacing w:before="7"/>
        <w:ind w:left="107"/>
      </w:pPr>
      <w:r>
        <w:t>Research</w:t>
      </w:r>
      <w:r>
        <w:rPr>
          <w:spacing w:val="-2"/>
        </w:rPr>
        <w:t xml:space="preserve"> </w:t>
      </w:r>
      <w:r>
        <w:t>=</w:t>
      </w:r>
      <w:r>
        <w:rPr>
          <w:spacing w:val="-3"/>
        </w:rPr>
        <w:t xml:space="preserve"> </w:t>
      </w:r>
      <w:r>
        <w:t>2</w:t>
      </w:r>
      <w:r>
        <w:tab/>
        <w:t>Research =</w:t>
      </w:r>
      <w:r>
        <w:rPr>
          <w:spacing w:val="-2"/>
        </w:rPr>
        <w:t xml:space="preserve"> </w:t>
      </w:r>
      <w:r>
        <w:t>3</w:t>
      </w:r>
    </w:p>
    <w:p w14:paraId="31BE5861" w14:textId="77777777" w:rsidR="000F38D9" w:rsidRDefault="00344C3C">
      <w:pPr>
        <w:pStyle w:val="BodyText"/>
        <w:tabs>
          <w:tab w:val="left" w:pos="5147"/>
        </w:tabs>
        <w:spacing w:before="7"/>
        <w:ind w:left="107"/>
      </w:pPr>
      <w:r>
        <w:t>Education</w:t>
      </w:r>
      <w:r>
        <w:rPr>
          <w:spacing w:val="-1"/>
        </w:rPr>
        <w:t xml:space="preserve"> </w:t>
      </w:r>
      <w:r>
        <w:t>=</w:t>
      </w:r>
      <w:r>
        <w:rPr>
          <w:spacing w:val="-2"/>
        </w:rPr>
        <w:t xml:space="preserve"> </w:t>
      </w:r>
      <w:r>
        <w:t>1</w:t>
      </w:r>
      <w:r>
        <w:tab/>
        <w:t>Education =</w:t>
      </w:r>
      <w:r>
        <w:rPr>
          <w:spacing w:val="-2"/>
        </w:rPr>
        <w:t xml:space="preserve"> </w:t>
      </w:r>
      <w:r>
        <w:t>1</w:t>
      </w:r>
    </w:p>
    <w:p w14:paraId="6E5148F1" w14:textId="77777777" w:rsidR="000F38D9" w:rsidRDefault="00344C3C">
      <w:pPr>
        <w:pStyle w:val="BodyText"/>
        <w:tabs>
          <w:tab w:val="left" w:pos="5147"/>
        </w:tabs>
        <w:spacing w:before="8"/>
        <w:ind w:left="107"/>
      </w:pPr>
      <w:r>
        <w:t>Service</w:t>
      </w:r>
      <w:r>
        <w:rPr>
          <w:spacing w:val="-2"/>
        </w:rPr>
        <w:t xml:space="preserve"> </w:t>
      </w:r>
      <w:r>
        <w:t>=</w:t>
      </w:r>
      <w:r>
        <w:rPr>
          <w:spacing w:val="-2"/>
        </w:rPr>
        <w:t xml:space="preserve"> </w:t>
      </w:r>
      <w:r>
        <w:t>2</w:t>
      </w:r>
      <w:r>
        <w:tab/>
        <w:t>Service =</w:t>
      </w:r>
      <w:r>
        <w:rPr>
          <w:spacing w:val="-3"/>
        </w:rPr>
        <w:t xml:space="preserve"> </w:t>
      </w:r>
      <w:r>
        <w:t>3</w:t>
      </w:r>
    </w:p>
    <w:p w14:paraId="3F683F3C" w14:textId="77777777" w:rsidR="000F38D9" w:rsidRDefault="000F38D9">
      <w:pPr>
        <w:sectPr w:rsidR="000F38D9">
          <w:pgSz w:w="12240" w:h="15840"/>
          <w:pgMar w:top="640" w:right="900" w:bottom="700" w:left="900" w:header="0" w:footer="503" w:gutter="0"/>
          <w:cols w:space="720"/>
        </w:sectPr>
      </w:pPr>
    </w:p>
    <w:p w14:paraId="1D4EBA0A" w14:textId="77777777" w:rsidR="000F38D9" w:rsidRDefault="00344C3C">
      <w:pPr>
        <w:pStyle w:val="BodyText"/>
        <w:spacing w:before="61" w:line="247" w:lineRule="auto"/>
        <w:ind w:left="108"/>
      </w:pPr>
      <w:r>
        <w:lastRenderedPageBreak/>
        <w:t>Candidates for promotion to Associate Professor must obtain three letters of recommendation</w:t>
      </w:r>
      <w:ins w:id="400" w:author="Microsoft Office User" w:date="2018-05-13T21:32:00Z">
        <w:r w:rsidR="000B64EE">
          <w:t xml:space="preserve"> in addition to the letter from their Chair</w:t>
        </w:r>
      </w:ins>
      <w:r>
        <w:t>. For non-</w:t>
      </w:r>
      <w:del w:id="401" w:author="Microsoft Office User" w:date="2018-05-13T21:33:00Z">
        <w:r w:rsidDel="000B64EE">
          <w:delText xml:space="preserve"> </w:delText>
        </w:r>
      </w:del>
      <w:r>
        <w:t xml:space="preserve">tenure track faculty, one of these letters must be from </w:t>
      </w:r>
      <w:ins w:id="402" w:author="Microsoft Office User" w:date="2018-05-13T21:34:00Z">
        <w:r w:rsidR="000B64EE">
          <w:t xml:space="preserve">a </w:t>
        </w:r>
      </w:ins>
      <w:r>
        <w:t>peer</w:t>
      </w:r>
      <w:del w:id="403" w:author="Microsoft Office User" w:date="2018-05-13T21:34:00Z">
        <w:r w:rsidDel="000B64EE">
          <w:delText>s</w:delText>
        </w:r>
      </w:del>
      <w:r>
        <w:t xml:space="preserve"> at </w:t>
      </w:r>
      <w:ins w:id="404" w:author="Microsoft Office User" w:date="2018-05-13T21:34:00Z">
        <w:r w:rsidR="000B64EE">
          <w:t xml:space="preserve">a </w:t>
        </w:r>
      </w:ins>
      <w:r>
        <w:t>medical school</w:t>
      </w:r>
      <w:del w:id="405" w:author="Microsoft Office User" w:date="2018-05-13T21:34:00Z">
        <w:r w:rsidDel="000B64EE">
          <w:delText>s</w:delText>
        </w:r>
      </w:del>
      <w:r>
        <w:t xml:space="preserve"> or clinical institution</w:t>
      </w:r>
      <w:del w:id="406" w:author="Microsoft Office User" w:date="2018-05-13T21:34:00Z">
        <w:r w:rsidDel="000B64EE">
          <w:delText>s</w:delText>
        </w:r>
      </w:del>
      <w:r>
        <w:t xml:space="preserve"> outside of Marshall University. For tenure track faculty two of these letters must be from peers at medical schools outside of Marshall University</w:t>
      </w:r>
    </w:p>
    <w:p w14:paraId="7043D1EB" w14:textId="77777777" w:rsidR="000F38D9" w:rsidRDefault="000F38D9">
      <w:pPr>
        <w:pStyle w:val="BodyText"/>
        <w:spacing w:before="3"/>
      </w:pPr>
    </w:p>
    <w:p w14:paraId="74D91EBA" w14:textId="77777777" w:rsidR="000F38D9" w:rsidRDefault="00344C3C">
      <w:pPr>
        <w:pStyle w:val="BodyText"/>
        <w:spacing w:line="247" w:lineRule="auto"/>
        <w:ind w:left="107" w:right="129"/>
      </w:pPr>
      <w:r>
        <w:t>Candidates for promotion to Full Professor must obtain three letters of recommendation</w:t>
      </w:r>
      <w:ins w:id="407" w:author="Microsoft Office User" w:date="2018-05-13T21:33:00Z">
        <w:r w:rsidR="000B64EE">
          <w:t xml:space="preserve"> in addition to the letter from their Chair</w:t>
        </w:r>
      </w:ins>
      <w:r>
        <w:t>. For non-tenure track faculty two of these letters must be from peers at medical schools or clinical institutions outside of Marshall University. For tenure track faculty all three letters must be from peers at medical schools outside of Marshall University.</w:t>
      </w:r>
    </w:p>
    <w:p w14:paraId="487CB73D" w14:textId="77777777" w:rsidR="000F38D9" w:rsidRDefault="000F38D9">
      <w:pPr>
        <w:pStyle w:val="BodyText"/>
        <w:rPr>
          <w:sz w:val="26"/>
        </w:rPr>
      </w:pPr>
    </w:p>
    <w:p w14:paraId="738E67C3" w14:textId="77777777" w:rsidR="000F38D9" w:rsidRDefault="000F38D9">
      <w:pPr>
        <w:pStyle w:val="BodyText"/>
        <w:spacing w:before="10"/>
        <w:rPr>
          <w:sz w:val="22"/>
        </w:rPr>
      </w:pPr>
    </w:p>
    <w:p w14:paraId="392FA46B" w14:textId="77777777" w:rsidR="000F38D9" w:rsidRDefault="00344C3C">
      <w:pPr>
        <w:pStyle w:val="ListParagraph"/>
        <w:numPr>
          <w:ilvl w:val="0"/>
          <w:numId w:val="4"/>
        </w:numPr>
        <w:tabs>
          <w:tab w:val="left" w:pos="348"/>
        </w:tabs>
        <w:spacing w:line="491" w:lineRule="auto"/>
        <w:ind w:right="3821" w:firstLine="0"/>
        <w:rPr>
          <w:sz w:val="24"/>
        </w:rPr>
      </w:pPr>
      <w:r>
        <w:rPr>
          <w:sz w:val="24"/>
        </w:rPr>
        <w:t>Activity Levels for Basic Science Faculty Promotion at</w:t>
      </w:r>
      <w:r>
        <w:rPr>
          <w:spacing w:val="-43"/>
          <w:sz w:val="24"/>
        </w:rPr>
        <w:t xml:space="preserve"> </w:t>
      </w:r>
      <w:r>
        <w:rPr>
          <w:sz w:val="24"/>
        </w:rPr>
        <w:t>JCESOM</w:t>
      </w:r>
      <w:r>
        <w:rPr>
          <w:sz w:val="24"/>
          <w:u w:val="single"/>
        </w:rPr>
        <w:t xml:space="preserve"> Research</w:t>
      </w:r>
    </w:p>
    <w:p w14:paraId="73C36B05" w14:textId="77777777" w:rsidR="000F38D9" w:rsidRDefault="00344C3C">
      <w:pPr>
        <w:pStyle w:val="BodyText"/>
        <w:spacing w:before="2"/>
        <w:ind w:left="107"/>
        <w:rPr>
          <w:i/>
        </w:rPr>
      </w:pPr>
      <w:r>
        <w:rPr>
          <w:i/>
        </w:rPr>
        <w:t xml:space="preserve">Level 1. </w:t>
      </w:r>
      <w:r>
        <w:t>All activities listed below are required to satisfy this level</w:t>
      </w:r>
      <w:r>
        <w:rPr>
          <w:i/>
        </w:rPr>
        <w:t>.</w:t>
      </w:r>
    </w:p>
    <w:p w14:paraId="2AED89F7" w14:textId="77777777" w:rsidR="000F38D9" w:rsidRDefault="000F38D9">
      <w:pPr>
        <w:pStyle w:val="BodyText"/>
        <w:rPr>
          <w:i/>
          <w:sz w:val="25"/>
        </w:rPr>
      </w:pPr>
    </w:p>
    <w:p w14:paraId="75D298FA" w14:textId="77777777" w:rsidR="000F38D9" w:rsidRDefault="00344C3C">
      <w:pPr>
        <w:pStyle w:val="ListParagraph"/>
        <w:numPr>
          <w:ilvl w:val="1"/>
          <w:numId w:val="4"/>
        </w:numPr>
        <w:tabs>
          <w:tab w:val="left" w:pos="827"/>
          <w:tab w:val="left" w:pos="828"/>
        </w:tabs>
        <w:rPr>
          <w:rFonts w:ascii="Symbol"/>
          <w:sz w:val="24"/>
        </w:rPr>
      </w:pPr>
      <w:r>
        <w:rPr>
          <w:sz w:val="24"/>
        </w:rPr>
        <w:t>At least two peer-reviewed publications, while a faculty member at</w:t>
      </w:r>
      <w:r>
        <w:rPr>
          <w:spacing w:val="-16"/>
          <w:sz w:val="24"/>
        </w:rPr>
        <w:t xml:space="preserve"> </w:t>
      </w:r>
      <w:r>
        <w:rPr>
          <w:sz w:val="24"/>
        </w:rPr>
        <w:t>JCESOM</w:t>
      </w:r>
    </w:p>
    <w:p w14:paraId="2B439D44" w14:textId="77777777" w:rsidR="000F38D9" w:rsidRDefault="00344C3C">
      <w:pPr>
        <w:pStyle w:val="ListParagraph"/>
        <w:numPr>
          <w:ilvl w:val="1"/>
          <w:numId w:val="4"/>
        </w:numPr>
        <w:tabs>
          <w:tab w:val="left" w:pos="827"/>
          <w:tab w:val="left" w:pos="828"/>
        </w:tabs>
        <w:spacing w:before="3" w:line="244" w:lineRule="auto"/>
        <w:ind w:right="564"/>
        <w:rPr>
          <w:rFonts w:ascii="Symbol"/>
          <w:sz w:val="24"/>
        </w:rPr>
      </w:pPr>
      <w:r>
        <w:rPr>
          <w:sz w:val="24"/>
        </w:rPr>
        <w:t>Application as the principal investigator or co-PI for extramural research/educational grants</w:t>
      </w:r>
      <w:r>
        <w:rPr>
          <w:spacing w:val="-43"/>
          <w:sz w:val="24"/>
        </w:rPr>
        <w:t xml:space="preserve"> </w:t>
      </w:r>
      <w:r>
        <w:rPr>
          <w:sz w:val="24"/>
        </w:rPr>
        <w:t>or contracts</w:t>
      </w:r>
    </w:p>
    <w:p w14:paraId="5BF509A6" w14:textId="77777777" w:rsidR="000F38D9" w:rsidRDefault="00344C3C">
      <w:pPr>
        <w:pStyle w:val="ListParagraph"/>
        <w:numPr>
          <w:ilvl w:val="1"/>
          <w:numId w:val="4"/>
        </w:numPr>
        <w:tabs>
          <w:tab w:val="left" w:pos="827"/>
          <w:tab w:val="left" w:pos="828"/>
        </w:tabs>
        <w:spacing w:line="244" w:lineRule="auto"/>
        <w:ind w:right="262"/>
        <w:rPr>
          <w:rFonts w:ascii="Symbol"/>
          <w:sz w:val="24"/>
        </w:rPr>
      </w:pPr>
      <w:r>
        <w:rPr>
          <w:sz w:val="24"/>
        </w:rPr>
        <w:t>Presentation</w:t>
      </w:r>
      <w:r>
        <w:rPr>
          <w:spacing w:val="-3"/>
          <w:sz w:val="24"/>
        </w:rPr>
        <w:t xml:space="preserve"> </w:t>
      </w:r>
      <w:r>
        <w:rPr>
          <w:sz w:val="24"/>
        </w:rPr>
        <w:t>of</w:t>
      </w:r>
      <w:r>
        <w:rPr>
          <w:spacing w:val="-4"/>
          <w:sz w:val="24"/>
        </w:rPr>
        <w:t xml:space="preserve"> </w:t>
      </w:r>
      <w:r>
        <w:rPr>
          <w:sz w:val="24"/>
        </w:rPr>
        <w:t>laboratory</w:t>
      </w:r>
      <w:r>
        <w:rPr>
          <w:spacing w:val="-10"/>
          <w:sz w:val="24"/>
        </w:rPr>
        <w:t xml:space="preserve"> </w:t>
      </w:r>
      <w:r>
        <w:rPr>
          <w:sz w:val="24"/>
        </w:rPr>
        <w:t>or</w:t>
      </w:r>
      <w:r>
        <w:rPr>
          <w:spacing w:val="-4"/>
          <w:sz w:val="24"/>
        </w:rPr>
        <w:t xml:space="preserve"> </w:t>
      </w:r>
      <w:r>
        <w:rPr>
          <w:sz w:val="24"/>
        </w:rPr>
        <w:t>educational</w:t>
      </w:r>
      <w:r>
        <w:rPr>
          <w:spacing w:val="-3"/>
          <w:sz w:val="24"/>
        </w:rPr>
        <w:t xml:space="preserve"> </w:t>
      </w:r>
      <w:r>
        <w:rPr>
          <w:sz w:val="24"/>
        </w:rPr>
        <w:t>research</w:t>
      </w:r>
      <w:r>
        <w:rPr>
          <w:spacing w:val="-3"/>
          <w:sz w:val="24"/>
        </w:rPr>
        <w:t xml:space="preserve"> </w:t>
      </w:r>
      <w:r>
        <w:rPr>
          <w:sz w:val="24"/>
        </w:rPr>
        <w:t>as</w:t>
      </w:r>
      <w:r>
        <w:rPr>
          <w:spacing w:val="-3"/>
          <w:sz w:val="24"/>
        </w:rPr>
        <w:t xml:space="preserve"> </w:t>
      </w:r>
      <w:r>
        <w:rPr>
          <w:sz w:val="24"/>
        </w:rPr>
        <w:t>primary</w:t>
      </w:r>
      <w:r>
        <w:rPr>
          <w:spacing w:val="-10"/>
          <w:sz w:val="24"/>
        </w:rPr>
        <w:t xml:space="preserve"> </w:t>
      </w:r>
      <w:r>
        <w:rPr>
          <w:sz w:val="24"/>
        </w:rPr>
        <w:t>or</w:t>
      </w:r>
      <w:r>
        <w:rPr>
          <w:spacing w:val="-4"/>
          <w:sz w:val="24"/>
        </w:rPr>
        <w:t xml:space="preserve"> </w:t>
      </w:r>
      <w:r>
        <w:rPr>
          <w:sz w:val="24"/>
        </w:rPr>
        <w:t>co-author</w:t>
      </w:r>
      <w:r>
        <w:rPr>
          <w:spacing w:val="-4"/>
          <w:sz w:val="24"/>
        </w:rPr>
        <w:t xml:space="preserve"> </w:t>
      </w:r>
      <w:r>
        <w:rPr>
          <w:sz w:val="24"/>
        </w:rPr>
        <w:t>at</w:t>
      </w:r>
      <w:r>
        <w:rPr>
          <w:spacing w:val="-3"/>
          <w:sz w:val="24"/>
        </w:rPr>
        <w:t xml:space="preserve"> </w:t>
      </w:r>
      <w:r>
        <w:rPr>
          <w:sz w:val="24"/>
        </w:rPr>
        <w:t>one</w:t>
      </w:r>
      <w:r>
        <w:rPr>
          <w:spacing w:val="-4"/>
          <w:sz w:val="24"/>
        </w:rPr>
        <w:t xml:space="preserve"> </w:t>
      </w:r>
      <w:r>
        <w:rPr>
          <w:sz w:val="24"/>
        </w:rPr>
        <w:t>or</w:t>
      </w:r>
      <w:r>
        <w:rPr>
          <w:spacing w:val="-4"/>
          <w:sz w:val="24"/>
        </w:rPr>
        <w:t xml:space="preserve"> </w:t>
      </w:r>
      <w:r>
        <w:rPr>
          <w:sz w:val="24"/>
        </w:rPr>
        <w:t>more</w:t>
      </w:r>
      <w:r>
        <w:rPr>
          <w:spacing w:val="-4"/>
          <w:sz w:val="24"/>
        </w:rPr>
        <w:t xml:space="preserve"> </w:t>
      </w:r>
      <w:r>
        <w:rPr>
          <w:sz w:val="24"/>
        </w:rPr>
        <w:t>national meetings</w:t>
      </w:r>
    </w:p>
    <w:p w14:paraId="62801E3D" w14:textId="77777777" w:rsidR="000F38D9" w:rsidRDefault="000F38D9">
      <w:pPr>
        <w:pStyle w:val="BodyText"/>
        <w:rPr>
          <w:sz w:val="26"/>
        </w:rPr>
      </w:pPr>
    </w:p>
    <w:p w14:paraId="6814EA71" w14:textId="77777777" w:rsidR="000F38D9" w:rsidRDefault="000F38D9">
      <w:pPr>
        <w:pStyle w:val="BodyText"/>
        <w:spacing w:before="5"/>
        <w:rPr>
          <w:sz w:val="23"/>
        </w:rPr>
      </w:pPr>
    </w:p>
    <w:p w14:paraId="0572DA8E" w14:textId="77777777" w:rsidR="000F38D9" w:rsidRDefault="00344C3C">
      <w:pPr>
        <w:pStyle w:val="BodyText"/>
        <w:ind w:left="108"/>
      </w:pPr>
      <w:r>
        <w:rPr>
          <w:i/>
        </w:rPr>
        <w:t xml:space="preserve">Level 2. </w:t>
      </w:r>
      <w:r>
        <w:t>All activities listed below are required to satisfy this level.</w:t>
      </w:r>
    </w:p>
    <w:p w14:paraId="22372379" w14:textId="77777777" w:rsidR="000F38D9" w:rsidRDefault="000F38D9">
      <w:pPr>
        <w:pStyle w:val="BodyText"/>
        <w:rPr>
          <w:sz w:val="25"/>
        </w:rPr>
      </w:pPr>
    </w:p>
    <w:p w14:paraId="3858A10A" w14:textId="77777777" w:rsidR="000F38D9" w:rsidRDefault="00344C3C">
      <w:pPr>
        <w:pStyle w:val="ListParagraph"/>
        <w:numPr>
          <w:ilvl w:val="1"/>
          <w:numId w:val="4"/>
        </w:numPr>
        <w:tabs>
          <w:tab w:val="left" w:pos="827"/>
          <w:tab w:val="left" w:pos="828"/>
        </w:tabs>
        <w:spacing w:line="247" w:lineRule="auto"/>
        <w:ind w:right="255"/>
        <w:rPr>
          <w:rFonts w:ascii="Symbol" w:hAnsi="Symbol"/>
          <w:sz w:val="24"/>
        </w:rPr>
      </w:pPr>
      <w:r>
        <w:rPr>
          <w:sz w:val="24"/>
        </w:rPr>
        <w:t>Six peer-reviewed publications while a faculty member at JCESOM, three of which must have impact factor of at least 3.0 or higher. Also three must have significant contribution from the faculty member as evidenced by being first or last author, except in cases where the faculty member’s contract states that his/her significant contribution will be in a support role for</w:t>
      </w:r>
      <w:r>
        <w:rPr>
          <w:spacing w:val="-36"/>
          <w:sz w:val="24"/>
        </w:rPr>
        <w:t xml:space="preserve"> </w:t>
      </w:r>
      <w:r>
        <w:rPr>
          <w:sz w:val="24"/>
        </w:rPr>
        <w:t>research as a vital member of a research team. These can include work finished, but not published during the postdoctoral training</w:t>
      </w:r>
      <w:r>
        <w:rPr>
          <w:spacing w:val="-5"/>
          <w:sz w:val="24"/>
        </w:rPr>
        <w:t xml:space="preserve"> </w:t>
      </w:r>
      <w:r>
        <w:rPr>
          <w:sz w:val="24"/>
        </w:rPr>
        <w:t>period</w:t>
      </w:r>
    </w:p>
    <w:p w14:paraId="3B26CC6F" w14:textId="77777777" w:rsidR="000F38D9" w:rsidRDefault="00344C3C">
      <w:pPr>
        <w:pStyle w:val="ListParagraph"/>
        <w:numPr>
          <w:ilvl w:val="1"/>
          <w:numId w:val="4"/>
        </w:numPr>
        <w:tabs>
          <w:tab w:val="left" w:pos="827"/>
          <w:tab w:val="left" w:pos="828"/>
        </w:tabs>
        <w:spacing w:line="244" w:lineRule="auto"/>
        <w:ind w:right="599"/>
        <w:rPr>
          <w:rFonts w:ascii="Symbol"/>
          <w:sz w:val="24"/>
        </w:rPr>
      </w:pPr>
      <w:r>
        <w:rPr>
          <w:sz w:val="24"/>
        </w:rPr>
        <w:t>Award</w:t>
      </w:r>
      <w:r>
        <w:rPr>
          <w:spacing w:val="-3"/>
          <w:sz w:val="24"/>
        </w:rPr>
        <w:t xml:space="preserve"> </w:t>
      </w:r>
      <w:r>
        <w:rPr>
          <w:sz w:val="24"/>
        </w:rPr>
        <w:t>of</w:t>
      </w:r>
      <w:r>
        <w:rPr>
          <w:spacing w:val="-4"/>
          <w:sz w:val="24"/>
        </w:rPr>
        <w:t xml:space="preserve"> </w:t>
      </w:r>
      <w:r>
        <w:rPr>
          <w:sz w:val="24"/>
        </w:rPr>
        <w:t>at</w:t>
      </w:r>
      <w:r>
        <w:rPr>
          <w:spacing w:val="-3"/>
          <w:sz w:val="24"/>
        </w:rPr>
        <w:t xml:space="preserve"> </w:t>
      </w:r>
      <w:r>
        <w:rPr>
          <w:sz w:val="24"/>
        </w:rPr>
        <w:t>least</w:t>
      </w:r>
      <w:r>
        <w:rPr>
          <w:spacing w:val="-3"/>
          <w:sz w:val="24"/>
        </w:rPr>
        <w:t xml:space="preserve"> </w:t>
      </w:r>
      <w:r>
        <w:rPr>
          <w:sz w:val="24"/>
        </w:rPr>
        <w:t>one</w:t>
      </w:r>
      <w:r>
        <w:rPr>
          <w:spacing w:val="-4"/>
          <w:sz w:val="24"/>
        </w:rPr>
        <w:t xml:space="preserve"> </w:t>
      </w:r>
      <w:r>
        <w:rPr>
          <w:sz w:val="24"/>
        </w:rPr>
        <w:t>extramural,</w:t>
      </w:r>
      <w:r>
        <w:rPr>
          <w:spacing w:val="-3"/>
          <w:sz w:val="24"/>
        </w:rPr>
        <w:t xml:space="preserve"> </w:t>
      </w:r>
      <w:r>
        <w:rPr>
          <w:sz w:val="24"/>
        </w:rPr>
        <w:t>peer-reviewed</w:t>
      </w:r>
      <w:r>
        <w:rPr>
          <w:spacing w:val="-3"/>
          <w:sz w:val="24"/>
        </w:rPr>
        <w:t xml:space="preserve"> </w:t>
      </w:r>
      <w:r>
        <w:rPr>
          <w:sz w:val="24"/>
        </w:rPr>
        <w:t>grant</w:t>
      </w:r>
      <w:r>
        <w:rPr>
          <w:spacing w:val="-3"/>
          <w:sz w:val="24"/>
        </w:rPr>
        <w:t xml:space="preserve"> </w:t>
      </w:r>
      <w:r>
        <w:rPr>
          <w:sz w:val="24"/>
        </w:rPr>
        <w:t>as</w:t>
      </w:r>
      <w:r>
        <w:rPr>
          <w:spacing w:val="-3"/>
          <w:sz w:val="24"/>
        </w:rPr>
        <w:t xml:space="preserve"> </w:t>
      </w:r>
      <w:r>
        <w:rPr>
          <w:sz w:val="24"/>
        </w:rPr>
        <w:t>PI</w:t>
      </w:r>
      <w:r>
        <w:rPr>
          <w:spacing w:val="-8"/>
          <w:sz w:val="24"/>
        </w:rPr>
        <w:t xml:space="preserve"> </w:t>
      </w:r>
      <w:r>
        <w:rPr>
          <w:sz w:val="24"/>
        </w:rPr>
        <w:t>or,</w:t>
      </w:r>
      <w:r>
        <w:rPr>
          <w:spacing w:val="-3"/>
          <w:sz w:val="24"/>
        </w:rPr>
        <w:t xml:space="preserve"> </w:t>
      </w:r>
      <w:r>
        <w:rPr>
          <w:sz w:val="24"/>
        </w:rPr>
        <w:t>if</w:t>
      </w:r>
      <w:r>
        <w:rPr>
          <w:spacing w:val="-4"/>
          <w:sz w:val="24"/>
        </w:rPr>
        <w:t xml:space="preserve"> </w:t>
      </w:r>
      <w:r>
        <w:rPr>
          <w:sz w:val="24"/>
        </w:rPr>
        <w:t>a</w:t>
      </w:r>
      <w:r>
        <w:rPr>
          <w:spacing w:val="-4"/>
          <w:sz w:val="24"/>
        </w:rPr>
        <w:t xml:space="preserve"> </w:t>
      </w:r>
      <w:r>
        <w:rPr>
          <w:sz w:val="24"/>
        </w:rPr>
        <w:t>vital</w:t>
      </w:r>
      <w:r>
        <w:rPr>
          <w:spacing w:val="-3"/>
          <w:sz w:val="24"/>
        </w:rPr>
        <w:t xml:space="preserve"> </w:t>
      </w:r>
      <w:r>
        <w:rPr>
          <w:sz w:val="24"/>
        </w:rPr>
        <w:t>member</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research team as defined above, as</w:t>
      </w:r>
      <w:r>
        <w:rPr>
          <w:spacing w:val="-1"/>
          <w:sz w:val="24"/>
        </w:rPr>
        <w:t xml:space="preserve"> </w:t>
      </w:r>
      <w:r>
        <w:rPr>
          <w:spacing w:val="-3"/>
          <w:sz w:val="24"/>
        </w:rPr>
        <w:t>co-PI.</w:t>
      </w:r>
    </w:p>
    <w:p w14:paraId="5A7D82F5" w14:textId="77777777" w:rsidR="000F38D9" w:rsidRDefault="00344C3C">
      <w:pPr>
        <w:pStyle w:val="ListParagraph"/>
        <w:numPr>
          <w:ilvl w:val="1"/>
          <w:numId w:val="4"/>
        </w:numPr>
        <w:tabs>
          <w:tab w:val="left" w:pos="827"/>
          <w:tab w:val="left" w:pos="828"/>
        </w:tabs>
        <w:spacing w:line="293" w:lineRule="exact"/>
        <w:rPr>
          <w:rFonts w:ascii="Symbol"/>
          <w:sz w:val="24"/>
        </w:rPr>
      </w:pPr>
      <w:r>
        <w:rPr>
          <w:sz w:val="24"/>
        </w:rPr>
        <w:t>Presentation of research results, on average, at one national meeting per</w:t>
      </w:r>
      <w:r>
        <w:rPr>
          <w:spacing w:val="-11"/>
          <w:sz w:val="24"/>
        </w:rPr>
        <w:t xml:space="preserve"> </w:t>
      </w:r>
      <w:r>
        <w:rPr>
          <w:spacing w:val="-3"/>
          <w:sz w:val="24"/>
        </w:rPr>
        <w:t>year.</w:t>
      </w:r>
    </w:p>
    <w:p w14:paraId="1C15D988" w14:textId="77777777" w:rsidR="000F38D9" w:rsidRDefault="00344C3C">
      <w:pPr>
        <w:pStyle w:val="ListParagraph"/>
        <w:numPr>
          <w:ilvl w:val="1"/>
          <w:numId w:val="4"/>
        </w:numPr>
        <w:tabs>
          <w:tab w:val="left" w:pos="827"/>
          <w:tab w:val="left" w:pos="828"/>
        </w:tabs>
        <w:rPr>
          <w:rFonts w:ascii="Symbol"/>
          <w:sz w:val="24"/>
        </w:rPr>
      </w:pPr>
      <w:r>
        <w:rPr>
          <w:sz w:val="24"/>
        </w:rPr>
        <w:t>One of the following two activities is</w:t>
      </w:r>
      <w:r>
        <w:rPr>
          <w:spacing w:val="-7"/>
          <w:sz w:val="24"/>
        </w:rPr>
        <w:t xml:space="preserve"> </w:t>
      </w:r>
      <w:r>
        <w:rPr>
          <w:sz w:val="24"/>
        </w:rPr>
        <w:t>required:</w:t>
      </w:r>
    </w:p>
    <w:p w14:paraId="0D46F8CC" w14:textId="77777777" w:rsidR="000F38D9" w:rsidRDefault="00344C3C">
      <w:pPr>
        <w:pStyle w:val="ListParagraph"/>
        <w:numPr>
          <w:ilvl w:val="0"/>
          <w:numId w:val="1"/>
        </w:numPr>
        <w:tabs>
          <w:tab w:val="left" w:pos="1548"/>
        </w:tabs>
        <w:spacing w:before="2" w:line="237" w:lineRule="auto"/>
        <w:ind w:right="176"/>
        <w:rPr>
          <w:sz w:val="24"/>
        </w:rPr>
      </w:pPr>
      <w:r>
        <w:rPr>
          <w:sz w:val="24"/>
        </w:rPr>
        <w:t xml:space="preserve">Ad hoc review of an average of one manuscript per </w:t>
      </w:r>
      <w:r>
        <w:rPr>
          <w:spacing w:val="-3"/>
          <w:sz w:val="24"/>
        </w:rPr>
        <w:t xml:space="preserve">year </w:t>
      </w:r>
      <w:r>
        <w:rPr>
          <w:sz w:val="24"/>
        </w:rPr>
        <w:t>for National/International</w:t>
      </w:r>
      <w:r>
        <w:rPr>
          <w:spacing w:val="-36"/>
          <w:sz w:val="24"/>
        </w:rPr>
        <w:t xml:space="preserve"> </w:t>
      </w:r>
      <w:r>
        <w:rPr>
          <w:sz w:val="24"/>
        </w:rPr>
        <w:t>journals while a faculty member at JCESOM with the understanding that the faculty member’s Chair will ensure that these opportunities are made available to the faculty</w:t>
      </w:r>
      <w:r>
        <w:rPr>
          <w:spacing w:val="-26"/>
          <w:sz w:val="24"/>
        </w:rPr>
        <w:t xml:space="preserve"> </w:t>
      </w:r>
      <w:r>
        <w:rPr>
          <w:sz w:val="24"/>
        </w:rPr>
        <w:t>member.</w:t>
      </w:r>
    </w:p>
    <w:p w14:paraId="76C35B09" w14:textId="77777777" w:rsidR="000F38D9" w:rsidRDefault="00344C3C">
      <w:pPr>
        <w:pStyle w:val="ListParagraph"/>
        <w:numPr>
          <w:ilvl w:val="0"/>
          <w:numId w:val="1"/>
        </w:numPr>
        <w:tabs>
          <w:tab w:val="left" w:pos="1548"/>
        </w:tabs>
        <w:spacing w:before="16" w:line="230" w:lineRule="auto"/>
        <w:ind w:right="784"/>
        <w:rPr>
          <w:sz w:val="24"/>
        </w:rPr>
      </w:pPr>
      <w:r>
        <w:rPr>
          <w:sz w:val="24"/>
        </w:rPr>
        <w:t>Service</w:t>
      </w:r>
      <w:r>
        <w:rPr>
          <w:spacing w:val="-4"/>
          <w:sz w:val="24"/>
        </w:rPr>
        <w:t xml:space="preserve"> </w:t>
      </w:r>
      <w:r>
        <w:rPr>
          <w:sz w:val="24"/>
        </w:rPr>
        <w:t>as</w:t>
      </w:r>
      <w:r>
        <w:rPr>
          <w:spacing w:val="-3"/>
          <w:sz w:val="24"/>
        </w:rPr>
        <w:t xml:space="preserve"> </w:t>
      </w:r>
      <w:r>
        <w:rPr>
          <w:sz w:val="24"/>
        </w:rPr>
        <w:t>an</w:t>
      </w:r>
      <w:r>
        <w:rPr>
          <w:spacing w:val="-3"/>
          <w:sz w:val="24"/>
        </w:rPr>
        <w:t xml:space="preserve"> </w:t>
      </w:r>
      <w:r>
        <w:rPr>
          <w:sz w:val="24"/>
        </w:rPr>
        <w:t>ad</w:t>
      </w:r>
      <w:r>
        <w:rPr>
          <w:spacing w:val="-3"/>
          <w:sz w:val="24"/>
        </w:rPr>
        <w:t xml:space="preserve"> </w:t>
      </w:r>
      <w:r>
        <w:rPr>
          <w:sz w:val="24"/>
        </w:rPr>
        <w:t>hoc</w:t>
      </w:r>
      <w:r>
        <w:rPr>
          <w:spacing w:val="-4"/>
          <w:sz w:val="24"/>
        </w:rPr>
        <w:t xml:space="preserve"> </w:t>
      </w:r>
      <w:r>
        <w:rPr>
          <w:sz w:val="24"/>
        </w:rPr>
        <w:t>member</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grant</w:t>
      </w:r>
      <w:r>
        <w:rPr>
          <w:spacing w:val="-3"/>
          <w:sz w:val="24"/>
        </w:rPr>
        <w:t xml:space="preserve"> </w:t>
      </w:r>
      <w:r>
        <w:rPr>
          <w:sz w:val="24"/>
        </w:rPr>
        <w:t>review</w:t>
      </w:r>
      <w:r>
        <w:rPr>
          <w:spacing w:val="-4"/>
          <w:sz w:val="24"/>
        </w:rPr>
        <w:t xml:space="preserve"> </w:t>
      </w:r>
      <w:r>
        <w:rPr>
          <w:sz w:val="24"/>
        </w:rPr>
        <w:t>panel</w:t>
      </w:r>
      <w:r>
        <w:rPr>
          <w:spacing w:val="-3"/>
          <w:sz w:val="24"/>
        </w:rPr>
        <w:t xml:space="preserve"> </w:t>
      </w:r>
      <w:r>
        <w:rPr>
          <w:sz w:val="24"/>
        </w:rPr>
        <w:t>for</w:t>
      </w:r>
      <w:r>
        <w:rPr>
          <w:spacing w:val="-4"/>
          <w:sz w:val="24"/>
        </w:rPr>
        <w:t xml:space="preserve"> </w:t>
      </w:r>
      <w:r>
        <w:rPr>
          <w:sz w:val="24"/>
        </w:rPr>
        <w:t>a</w:t>
      </w:r>
      <w:r>
        <w:rPr>
          <w:spacing w:val="-4"/>
          <w:sz w:val="24"/>
        </w:rPr>
        <w:t xml:space="preserve"> </w:t>
      </w:r>
      <w:r>
        <w:rPr>
          <w:sz w:val="24"/>
        </w:rPr>
        <w:t>federal</w:t>
      </w:r>
      <w:r>
        <w:rPr>
          <w:spacing w:val="-3"/>
          <w:sz w:val="24"/>
        </w:rPr>
        <w:t xml:space="preserve"> </w:t>
      </w:r>
      <w:r>
        <w:rPr>
          <w:sz w:val="24"/>
        </w:rPr>
        <w:t>agency</w:t>
      </w:r>
      <w:r>
        <w:rPr>
          <w:spacing w:val="-10"/>
          <w:sz w:val="24"/>
        </w:rPr>
        <w:t xml:space="preserve"> </w:t>
      </w:r>
      <w:r>
        <w:rPr>
          <w:sz w:val="24"/>
        </w:rPr>
        <w:t>or</w:t>
      </w:r>
      <w:r>
        <w:rPr>
          <w:spacing w:val="-4"/>
          <w:sz w:val="24"/>
        </w:rPr>
        <w:t xml:space="preserve"> </w:t>
      </w:r>
      <w:r>
        <w:rPr>
          <w:sz w:val="24"/>
        </w:rPr>
        <w:t>national foundation</w:t>
      </w:r>
    </w:p>
    <w:p w14:paraId="3F885990" w14:textId="77777777" w:rsidR="000F38D9" w:rsidRDefault="000F38D9">
      <w:pPr>
        <w:pStyle w:val="BodyText"/>
        <w:rPr>
          <w:sz w:val="26"/>
        </w:rPr>
      </w:pPr>
    </w:p>
    <w:p w14:paraId="6CE0B55D" w14:textId="77777777" w:rsidR="000F38D9" w:rsidRDefault="000F38D9">
      <w:pPr>
        <w:pStyle w:val="BodyText"/>
        <w:spacing w:before="11"/>
        <w:rPr>
          <w:sz w:val="23"/>
        </w:rPr>
      </w:pPr>
    </w:p>
    <w:p w14:paraId="039A98A4" w14:textId="77777777" w:rsidR="000F38D9" w:rsidRDefault="00344C3C">
      <w:pPr>
        <w:pStyle w:val="BodyText"/>
        <w:ind w:left="107"/>
      </w:pPr>
      <w:r>
        <w:rPr>
          <w:i/>
        </w:rPr>
        <w:t xml:space="preserve">Level 3. </w:t>
      </w:r>
      <w:r>
        <w:t>All activities listed below are required to satisfy this level.</w:t>
      </w:r>
    </w:p>
    <w:p w14:paraId="5CDE75C3" w14:textId="77777777" w:rsidR="000F38D9" w:rsidRDefault="000F38D9">
      <w:pPr>
        <w:pStyle w:val="BodyText"/>
        <w:rPr>
          <w:sz w:val="25"/>
        </w:rPr>
      </w:pPr>
    </w:p>
    <w:p w14:paraId="5D589DCB" w14:textId="77777777" w:rsidR="000F38D9" w:rsidRDefault="00344C3C">
      <w:pPr>
        <w:pStyle w:val="ListParagraph"/>
        <w:numPr>
          <w:ilvl w:val="1"/>
          <w:numId w:val="4"/>
        </w:numPr>
        <w:tabs>
          <w:tab w:val="left" w:pos="827"/>
          <w:tab w:val="left" w:pos="828"/>
        </w:tabs>
        <w:spacing w:line="244" w:lineRule="auto"/>
        <w:ind w:right="516"/>
        <w:rPr>
          <w:rFonts w:ascii="Symbol"/>
          <w:sz w:val="24"/>
        </w:rPr>
      </w:pPr>
      <w:r>
        <w:rPr>
          <w:sz w:val="24"/>
        </w:rPr>
        <w:t xml:space="preserve">Continued production of an average of two peer-reviewed publications per </w:t>
      </w:r>
      <w:r>
        <w:rPr>
          <w:spacing w:val="-3"/>
          <w:sz w:val="24"/>
        </w:rPr>
        <w:t xml:space="preserve">year </w:t>
      </w:r>
      <w:r>
        <w:rPr>
          <w:sz w:val="24"/>
        </w:rPr>
        <w:t>while a</w:t>
      </w:r>
      <w:r>
        <w:rPr>
          <w:spacing w:val="-31"/>
          <w:sz w:val="24"/>
        </w:rPr>
        <w:t xml:space="preserve"> </w:t>
      </w:r>
      <w:r>
        <w:rPr>
          <w:sz w:val="24"/>
        </w:rPr>
        <w:t>faculty member at</w:t>
      </w:r>
      <w:r>
        <w:rPr>
          <w:spacing w:val="-2"/>
          <w:sz w:val="24"/>
        </w:rPr>
        <w:t xml:space="preserve"> </w:t>
      </w:r>
      <w:r>
        <w:rPr>
          <w:sz w:val="24"/>
        </w:rPr>
        <w:t>JCESOM</w:t>
      </w:r>
    </w:p>
    <w:p w14:paraId="2BAA5A6D" w14:textId="77777777" w:rsidR="000F38D9" w:rsidRDefault="00344C3C">
      <w:pPr>
        <w:pStyle w:val="ListParagraph"/>
        <w:numPr>
          <w:ilvl w:val="1"/>
          <w:numId w:val="4"/>
        </w:numPr>
        <w:tabs>
          <w:tab w:val="left" w:pos="827"/>
          <w:tab w:val="left" w:pos="828"/>
        </w:tabs>
        <w:spacing w:line="293" w:lineRule="exact"/>
        <w:rPr>
          <w:rFonts w:ascii="Symbol"/>
          <w:sz w:val="24"/>
        </w:rPr>
      </w:pPr>
      <w:r>
        <w:rPr>
          <w:sz w:val="24"/>
        </w:rPr>
        <w:t>Direction of the research activity of one or more postdoctoral fellows and/or Ph.D.</w:t>
      </w:r>
      <w:r>
        <w:rPr>
          <w:spacing w:val="-26"/>
          <w:sz w:val="24"/>
        </w:rPr>
        <w:t xml:space="preserve"> </w:t>
      </w:r>
      <w:r>
        <w:rPr>
          <w:sz w:val="24"/>
        </w:rPr>
        <w:t>students</w:t>
      </w:r>
    </w:p>
    <w:p w14:paraId="415BCDBB" w14:textId="77777777" w:rsidR="000F38D9" w:rsidRDefault="000F38D9">
      <w:pPr>
        <w:spacing w:line="293" w:lineRule="exact"/>
        <w:rPr>
          <w:rFonts w:ascii="Symbol"/>
          <w:sz w:val="24"/>
        </w:rPr>
        <w:sectPr w:rsidR="000F38D9">
          <w:pgSz w:w="12240" w:h="15840"/>
          <w:pgMar w:top="660" w:right="900" w:bottom="700" w:left="900" w:header="0" w:footer="503" w:gutter="0"/>
          <w:cols w:space="720"/>
        </w:sectPr>
      </w:pPr>
    </w:p>
    <w:p w14:paraId="79F0595E" w14:textId="77777777" w:rsidR="000F38D9" w:rsidRDefault="00344C3C">
      <w:pPr>
        <w:pStyle w:val="ListParagraph"/>
        <w:numPr>
          <w:ilvl w:val="1"/>
          <w:numId w:val="4"/>
        </w:numPr>
        <w:tabs>
          <w:tab w:val="left" w:pos="827"/>
          <w:tab w:val="left" w:pos="828"/>
        </w:tabs>
        <w:spacing w:before="78" w:line="244" w:lineRule="auto"/>
        <w:ind w:right="323"/>
        <w:rPr>
          <w:rFonts w:ascii="Symbol"/>
          <w:sz w:val="24"/>
        </w:rPr>
      </w:pPr>
      <w:r>
        <w:rPr>
          <w:sz w:val="24"/>
        </w:rPr>
        <w:lastRenderedPageBreak/>
        <w:t>Award of at least two additional extramural, peer-reviewed grants as PI or, if a vital member of</w:t>
      </w:r>
      <w:r>
        <w:rPr>
          <w:spacing w:val="-43"/>
          <w:sz w:val="24"/>
        </w:rPr>
        <w:t xml:space="preserve"> </w:t>
      </w:r>
      <w:r>
        <w:rPr>
          <w:sz w:val="24"/>
        </w:rPr>
        <w:t>a research team as defined above, as</w:t>
      </w:r>
      <w:r>
        <w:rPr>
          <w:spacing w:val="-1"/>
          <w:sz w:val="24"/>
        </w:rPr>
        <w:t xml:space="preserve"> </w:t>
      </w:r>
      <w:r>
        <w:rPr>
          <w:spacing w:val="-3"/>
          <w:sz w:val="24"/>
        </w:rPr>
        <w:t>co-PI.</w:t>
      </w:r>
    </w:p>
    <w:p w14:paraId="14A17492" w14:textId="77777777" w:rsidR="000F38D9" w:rsidRDefault="00344C3C">
      <w:pPr>
        <w:pStyle w:val="ListParagraph"/>
        <w:numPr>
          <w:ilvl w:val="1"/>
          <w:numId w:val="4"/>
        </w:numPr>
        <w:tabs>
          <w:tab w:val="left" w:pos="827"/>
          <w:tab w:val="left" w:pos="828"/>
        </w:tabs>
        <w:spacing w:line="293" w:lineRule="exact"/>
        <w:rPr>
          <w:rFonts w:ascii="Symbol"/>
          <w:sz w:val="24"/>
        </w:rPr>
      </w:pPr>
      <w:r>
        <w:rPr>
          <w:sz w:val="24"/>
        </w:rPr>
        <w:t>Publication of a review article, or book chapter in field of research</w:t>
      </w:r>
      <w:r>
        <w:rPr>
          <w:spacing w:val="-12"/>
          <w:sz w:val="24"/>
        </w:rPr>
        <w:t xml:space="preserve"> </w:t>
      </w:r>
      <w:r>
        <w:rPr>
          <w:sz w:val="24"/>
        </w:rPr>
        <w:t>expertise.</w:t>
      </w:r>
    </w:p>
    <w:p w14:paraId="1101BD9D" w14:textId="77777777" w:rsidR="000F38D9" w:rsidRDefault="00344C3C">
      <w:pPr>
        <w:pStyle w:val="ListParagraph"/>
        <w:numPr>
          <w:ilvl w:val="1"/>
          <w:numId w:val="4"/>
        </w:numPr>
        <w:tabs>
          <w:tab w:val="left" w:pos="827"/>
          <w:tab w:val="left" w:pos="828"/>
        </w:tabs>
        <w:spacing w:before="4"/>
        <w:rPr>
          <w:rFonts w:ascii="Symbol"/>
          <w:sz w:val="24"/>
        </w:rPr>
      </w:pPr>
      <w:r>
        <w:rPr>
          <w:sz w:val="24"/>
        </w:rPr>
        <w:t>Service as a regular member of a special review committee or study</w:t>
      </w:r>
      <w:r>
        <w:rPr>
          <w:spacing w:val="-23"/>
          <w:sz w:val="24"/>
        </w:rPr>
        <w:t xml:space="preserve"> </w:t>
      </w:r>
      <w:r>
        <w:rPr>
          <w:sz w:val="24"/>
        </w:rPr>
        <w:t>section</w:t>
      </w:r>
    </w:p>
    <w:p w14:paraId="0AD3E8D6" w14:textId="77777777" w:rsidR="000F38D9" w:rsidRDefault="00344C3C">
      <w:pPr>
        <w:pStyle w:val="ListParagraph"/>
        <w:numPr>
          <w:ilvl w:val="1"/>
          <w:numId w:val="4"/>
        </w:numPr>
        <w:tabs>
          <w:tab w:val="left" w:pos="827"/>
          <w:tab w:val="left" w:pos="828"/>
        </w:tabs>
        <w:spacing w:before="4"/>
        <w:rPr>
          <w:rFonts w:ascii="Symbol"/>
          <w:sz w:val="24"/>
        </w:rPr>
      </w:pPr>
      <w:r>
        <w:rPr>
          <w:sz w:val="24"/>
        </w:rPr>
        <w:t>Presentation, as an invited speaker, of a talk at another institution or International Society</w:t>
      </w:r>
      <w:r>
        <w:rPr>
          <w:spacing w:val="-37"/>
          <w:sz w:val="24"/>
        </w:rPr>
        <w:t xml:space="preserve"> </w:t>
      </w:r>
      <w:r>
        <w:rPr>
          <w:sz w:val="24"/>
        </w:rPr>
        <w:t>Meeting</w:t>
      </w:r>
    </w:p>
    <w:p w14:paraId="7E980113" w14:textId="77777777" w:rsidR="000F38D9" w:rsidRDefault="000F38D9">
      <w:pPr>
        <w:pStyle w:val="BodyText"/>
        <w:rPr>
          <w:sz w:val="28"/>
        </w:rPr>
      </w:pPr>
    </w:p>
    <w:p w14:paraId="286E43F8" w14:textId="77777777" w:rsidR="000F38D9" w:rsidRDefault="00344C3C">
      <w:pPr>
        <w:pStyle w:val="BodyText"/>
        <w:spacing w:before="250"/>
        <w:ind w:left="107"/>
      </w:pPr>
      <w:r>
        <w:rPr>
          <w:u w:val="single"/>
        </w:rPr>
        <w:t>Education</w:t>
      </w:r>
    </w:p>
    <w:p w14:paraId="2932438F" w14:textId="77777777" w:rsidR="000F38D9" w:rsidRDefault="000F38D9">
      <w:pPr>
        <w:pStyle w:val="BodyText"/>
        <w:spacing w:before="5"/>
        <w:rPr>
          <w:sz w:val="17"/>
        </w:rPr>
      </w:pPr>
    </w:p>
    <w:p w14:paraId="08567CD9" w14:textId="77777777" w:rsidR="000F38D9" w:rsidRDefault="00344C3C">
      <w:pPr>
        <w:pStyle w:val="BodyText"/>
        <w:spacing w:before="90"/>
        <w:ind w:left="107"/>
      </w:pPr>
      <w:r>
        <w:rPr>
          <w:i/>
        </w:rPr>
        <w:t xml:space="preserve">Level 1. </w:t>
      </w:r>
      <w:r>
        <w:t>All activities listed below are required to satisfy this level.</w:t>
      </w:r>
    </w:p>
    <w:p w14:paraId="790057A3" w14:textId="77777777" w:rsidR="000F38D9" w:rsidRDefault="000F38D9">
      <w:pPr>
        <w:pStyle w:val="BodyText"/>
        <w:rPr>
          <w:sz w:val="25"/>
        </w:rPr>
      </w:pPr>
    </w:p>
    <w:p w14:paraId="1D2EFB02" w14:textId="77777777" w:rsidR="000F38D9" w:rsidRDefault="00344C3C">
      <w:pPr>
        <w:pStyle w:val="ListParagraph"/>
        <w:numPr>
          <w:ilvl w:val="1"/>
          <w:numId w:val="4"/>
        </w:numPr>
        <w:tabs>
          <w:tab w:val="left" w:pos="827"/>
          <w:tab w:val="left" w:pos="828"/>
        </w:tabs>
        <w:rPr>
          <w:rFonts w:ascii="Symbol"/>
          <w:sz w:val="24"/>
        </w:rPr>
      </w:pPr>
      <w:r>
        <w:rPr>
          <w:sz w:val="24"/>
        </w:rPr>
        <w:t>Presents an average of six lecture hours/semester to medical and/or graduate</w:t>
      </w:r>
      <w:r>
        <w:rPr>
          <w:spacing w:val="-14"/>
          <w:sz w:val="24"/>
        </w:rPr>
        <w:t xml:space="preserve"> </w:t>
      </w:r>
      <w:r>
        <w:rPr>
          <w:sz w:val="24"/>
        </w:rPr>
        <w:t>students</w:t>
      </w:r>
    </w:p>
    <w:p w14:paraId="2E6039B2" w14:textId="77777777" w:rsidR="000F38D9" w:rsidRDefault="00344C3C">
      <w:pPr>
        <w:pStyle w:val="ListParagraph"/>
        <w:numPr>
          <w:ilvl w:val="1"/>
          <w:numId w:val="4"/>
        </w:numPr>
        <w:tabs>
          <w:tab w:val="left" w:pos="827"/>
          <w:tab w:val="left" w:pos="828"/>
        </w:tabs>
        <w:spacing w:before="4"/>
        <w:rPr>
          <w:rFonts w:ascii="Symbol"/>
          <w:sz w:val="24"/>
        </w:rPr>
      </w:pPr>
      <w:r>
        <w:rPr>
          <w:sz w:val="24"/>
        </w:rPr>
        <w:t>Evidence of participation in professional development workshops for teaching</w:t>
      </w:r>
      <w:r>
        <w:rPr>
          <w:spacing w:val="-12"/>
          <w:sz w:val="24"/>
        </w:rPr>
        <w:t xml:space="preserve"> </w:t>
      </w:r>
      <w:r>
        <w:rPr>
          <w:sz w:val="24"/>
        </w:rPr>
        <w:t>skills</w:t>
      </w:r>
    </w:p>
    <w:p w14:paraId="3C921D75" w14:textId="77777777" w:rsidR="000F38D9" w:rsidRDefault="00344C3C">
      <w:pPr>
        <w:pStyle w:val="ListParagraph"/>
        <w:numPr>
          <w:ilvl w:val="1"/>
          <w:numId w:val="4"/>
        </w:numPr>
        <w:tabs>
          <w:tab w:val="left" w:pos="827"/>
          <w:tab w:val="left" w:pos="828"/>
        </w:tabs>
        <w:spacing w:before="4" w:line="244" w:lineRule="auto"/>
        <w:ind w:right="171"/>
        <w:rPr>
          <w:rFonts w:ascii="Symbol"/>
          <w:sz w:val="24"/>
        </w:rPr>
      </w:pPr>
      <w:r>
        <w:rPr>
          <w:sz w:val="24"/>
        </w:rPr>
        <w:t>Participates in training of graduate students by service on thesis committees and/or involvement</w:t>
      </w:r>
      <w:r>
        <w:rPr>
          <w:spacing w:val="-39"/>
          <w:sz w:val="24"/>
        </w:rPr>
        <w:t xml:space="preserve"> </w:t>
      </w:r>
      <w:r>
        <w:rPr>
          <w:sz w:val="24"/>
        </w:rPr>
        <w:t>in professional development</w:t>
      </w:r>
      <w:r>
        <w:rPr>
          <w:spacing w:val="-1"/>
          <w:sz w:val="24"/>
        </w:rPr>
        <w:t xml:space="preserve"> </w:t>
      </w:r>
      <w:r>
        <w:rPr>
          <w:sz w:val="24"/>
        </w:rPr>
        <w:t>workshops</w:t>
      </w:r>
    </w:p>
    <w:p w14:paraId="4C80E965" w14:textId="77777777" w:rsidR="000F38D9" w:rsidRDefault="00344C3C">
      <w:pPr>
        <w:pStyle w:val="ListParagraph"/>
        <w:numPr>
          <w:ilvl w:val="1"/>
          <w:numId w:val="4"/>
        </w:numPr>
        <w:tabs>
          <w:tab w:val="left" w:pos="827"/>
          <w:tab w:val="left" w:pos="828"/>
        </w:tabs>
        <w:spacing w:line="293" w:lineRule="exact"/>
        <w:rPr>
          <w:rFonts w:ascii="Symbol"/>
          <w:sz w:val="24"/>
        </w:rPr>
      </w:pPr>
      <w:r>
        <w:rPr>
          <w:sz w:val="24"/>
        </w:rPr>
        <w:t>Participates as a small group facilitator, and/or composes a clinical/basic science</w:t>
      </w:r>
      <w:r>
        <w:rPr>
          <w:spacing w:val="-23"/>
          <w:sz w:val="24"/>
        </w:rPr>
        <w:t xml:space="preserve"> </w:t>
      </w:r>
      <w:r>
        <w:rPr>
          <w:sz w:val="24"/>
        </w:rPr>
        <w:t>case/problem</w:t>
      </w:r>
    </w:p>
    <w:p w14:paraId="0886A402" w14:textId="77777777" w:rsidR="000F38D9" w:rsidRDefault="000F38D9">
      <w:pPr>
        <w:pStyle w:val="BodyText"/>
        <w:rPr>
          <w:sz w:val="28"/>
        </w:rPr>
      </w:pPr>
    </w:p>
    <w:p w14:paraId="304E8BD0" w14:textId="77777777" w:rsidR="000F38D9" w:rsidRDefault="00344C3C">
      <w:pPr>
        <w:pStyle w:val="BodyText"/>
        <w:spacing w:before="250" w:line="247" w:lineRule="auto"/>
        <w:ind w:left="107" w:right="129"/>
      </w:pPr>
      <w:r>
        <w:rPr>
          <w:i/>
        </w:rPr>
        <w:t xml:space="preserve">Level 2. </w:t>
      </w:r>
      <w:r>
        <w:t>All activities listed below are required for the educator tract, and three out of the six activities listed below are required for the research track, to satisfy this level.</w:t>
      </w:r>
    </w:p>
    <w:p w14:paraId="50566F0C" w14:textId="77777777" w:rsidR="000F38D9" w:rsidRDefault="000F38D9">
      <w:pPr>
        <w:pStyle w:val="BodyText"/>
        <w:spacing w:before="3"/>
      </w:pPr>
    </w:p>
    <w:p w14:paraId="1EEEF9F3" w14:textId="77777777" w:rsidR="000F38D9" w:rsidRDefault="00344C3C">
      <w:pPr>
        <w:pStyle w:val="ListParagraph"/>
        <w:numPr>
          <w:ilvl w:val="1"/>
          <w:numId w:val="4"/>
        </w:numPr>
        <w:tabs>
          <w:tab w:val="left" w:pos="827"/>
          <w:tab w:val="left" w:pos="828"/>
        </w:tabs>
        <w:rPr>
          <w:rFonts w:ascii="Symbol"/>
          <w:sz w:val="24"/>
        </w:rPr>
      </w:pPr>
      <w:r>
        <w:rPr>
          <w:sz w:val="24"/>
        </w:rPr>
        <w:t>Develops or facilitates improvements in teaching techniques or methods of</w:t>
      </w:r>
      <w:r>
        <w:rPr>
          <w:spacing w:val="-13"/>
          <w:sz w:val="24"/>
        </w:rPr>
        <w:t xml:space="preserve"> </w:t>
      </w:r>
      <w:r>
        <w:rPr>
          <w:sz w:val="24"/>
        </w:rPr>
        <w:t>evaluation</w:t>
      </w:r>
    </w:p>
    <w:p w14:paraId="50F7A9E8" w14:textId="77777777" w:rsidR="000F38D9" w:rsidRDefault="00344C3C">
      <w:pPr>
        <w:pStyle w:val="ListParagraph"/>
        <w:numPr>
          <w:ilvl w:val="1"/>
          <w:numId w:val="4"/>
        </w:numPr>
        <w:tabs>
          <w:tab w:val="left" w:pos="827"/>
          <w:tab w:val="left" w:pos="828"/>
        </w:tabs>
        <w:spacing w:before="3"/>
        <w:rPr>
          <w:rFonts w:ascii="Symbol"/>
          <w:sz w:val="24"/>
        </w:rPr>
      </w:pPr>
      <w:r>
        <w:rPr>
          <w:sz w:val="24"/>
        </w:rPr>
        <w:t>Responsible for the design, organization, coordination of a course (course</w:t>
      </w:r>
      <w:r>
        <w:rPr>
          <w:spacing w:val="-14"/>
          <w:sz w:val="24"/>
        </w:rPr>
        <w:t xml:space="preserve"> </w:t>
      </w:r>
      <w:r>
        <w:rPr>
          <w:sz w:val="24"/>
        </w:rPr>
        <w:t>director)</w:t>
      </w:r>
    </w:p>
    <w:p w14:paraId="483DFFD3" w14:textId="77777777" w:rsidR="000F38D9" w:rsidRDefault="00344C3C">
      <w:pPr>
        <w:pStyle w:val="ListParagraph"/>
        <w:numPr>
          <w:ilvl w:val="1"/>
          <w:numId w:val="4"/>
        </w:numPr>
        <w:tabs>
          <w:tab w:val="left" w:pos="827"/>
          <w:tab w:val="left" w:pos="828"/>
        </w:tabs>
        <w:spacing w:before="4"/>
        <w:rPr>
          <w:rFonts w:ascii="Symbol"/>
          <w:sz w:val="24"/>
        </w:rPr>
      </w:pPr>
      <w:r>
        <w:rPr>
          <w:sz w:val="24"/>
        </w:rPr>
        <w:t>Participation in education planning through service on the Medical School curriculum</w:t>
      </w:r>
      <w:r>
        <w:rPr>
          <w:spacing w:val="-22"/>
          <w:sz w:val="24"/>
        </w:rPr>
        <w:t xml:space="preserve"> </w:t>
      </w:r>
      <w:r>
        <w:rPr>
          <w:sz w:val="24"/>
        </w:rPr>
        <w:t>committee</w:t>
      </w:r>
    </w:p>
    <w:p w14:paraId="0D8C13A1" w14:textId="77777777" w:rsidR="000F38D9" w:rsidRDefault="00344C3C">
      <w:pPr>
        <w:pStyle w:val="ListParagraph"/>
        <w:numPr>
          <w:ilvl w:val="1"/>
          <w:numId w:val="4"/>
        </w:numPr>
        <w:tabs>
          <w:tab w:val="left" w:pos="827"/>
          <w:tab w:val="left" w:pos="828"/>
        </w:tabs>
        <w:spacing w:before="3" w:line="244" w:lineRule="auto"/>
        <w:ind w:right="805"/>
        <w:rPr>
          <w:rFonts w:ascii="Symbol"/>
          <w:sz w:val="24"/>
        </w:rPr>
      </w:pPr>
      <w:r>
        <w:rPr>
          <w:sz w:val="24"/>
        </w:rPr>
        <w:t>Publication of peer-reviewed papers and/or presentations at professional meetings related</w:t>
      </w:r>
      <w:r>
        <w:rPr>
          <w:spacing w:val="-35"/>
          <w:sz w:val="24"/>
        </w:rPr>
        <w:t xml:space="preserve"> </w:t>
      </w:r>
      <w:r>
        <w:rPr>
          <w:sz w:val="24"/>
        </w:rPr>
        <w:t>to education</w:t>
      </w:r>
    </w:p>
    <w:p w14:paraId="51D9B006" w14:textId="77777777" w:rsidR="000F38D9" w:rsidRDefault="00344C3C">
      <w:pPr>
        <w:pStyle w:val="ListParagraph"/>
        <w:numPr>
          <w:ilvl w:val="1"/>
          <w:numId w:val="4"/>
        </w:numPr>
        <w:tabs>
          <w:tab w:val="left" w:pos="827"/>
          <w:tab w:val="left" w:pos="828"/>
        </w:tabs>
        <w:spacing w:line="293" w:lineRule="exact"/>
        <w:rPr>
          <w:rFonts w:ascii="Symbol" w:hAnsi="Symbol"/>
          <w:sz w:val="24"/>
        </w:rPr>
      </w:pPr>
      <w:r>
        <w:rPr>
          <w:sz w:val="24"/>
        </w:rPr>
        <w:t>Receives consistent “excellent” teaching evaluations and/or teaching</w:t>
      </w:r>
      <w:r>
        <w:rPr>
          <w:spacing w:val="-12"/>
          <w:sz w:val="24"/>
        </w:rPr>
        <w:t xml:space="preserve"> </w:t>
      </w:r>
      <w:r>
        <w:rPr>
          <w:sz w:val="24"/>
        </w:rPr>
        <w:t>awards</w:t>
      </w:r>
    </w:p>
    <w:p w14:paraId="2742BA49" w14:textId="77777777" w:rsidR="000F38D9" w:rsidRDefault="00344C3C">
      <w:pPr>
        <w:pStyle w:val="ListParagraph"/>
        <w:numPr>
          <w:ilvl w:val="1"/>
          <w:numId w:val="4"/>
        </w:numPr>
        <w:tabs>
          <w:tab w:val="left" w:pos="827"/>
          <w:tab w:val="left" w:pos="828"/>
        </w:tabs>
        <w:spacing w:before="4"/>
        <w:rPr>
          <w:rFonts w:ascii="Symbol"/>
          <w:sz w:val="24"/>
        </w:rPr>
      </w:pPr>
      <w:r>
        <w:rPr>
          <w:sz w:val="24"/>
        </w:rPr>
        <w:t>Develops and participates in the teaching of major portions of a graduate</w:t>
      </w:r>
      <w:r>
        <w:rPr>
          <w:spacing w:val="-15"/>
          <w:sz w:val="24"/>
        </w:rPr>
        <w:t xml:space="preserve"> </w:t>
      </w:r>
      <w:r>
        <w:rPr>
          <w:sz w:val="24"/>
        </w:rPr>
        <w:t>course</w:t>
      </w:r>
    </w:p>
    <w:p w14:paraId="45F14FC5" w14:textId="77777777" w:rsidR="000F38D9" w:rsidRDefault="000F38D9">
      <w:pPr>
        <w:pStyle w:val="BodyText"/>
        <w:rPr>
          <w:sz w:val="28"/>
        </w:rPr>
      </w:pPr>
    </w:p>
    <w:p w14:paraId="558E1CD2" w14:textId="77777777" w:rsidR="000F38D9" w:rsidRDefault="00344C3C">
      <w:pPr>
        <w:pStyle w:val="BodyText"/>
        <w:spacing w:before="251"/>
        <w:ind w:left="108"/>
      </w:pPr>
      <w:r>
        <w:rPr>
          <w:i/>
        </w:rPr>
        <w:t xml:space="preserve">Level 3. </w:t>
      </w:r>
      <w:r>
        <w:t>All activities listed below are required to satisfy this level.</w:t>
      </w:r>
    </w:p>
    <w:p w14:paraId="47F47F7A" w14:textId="77777777" w:rsidR="000F38D9" w:rsidRDefault="000F38D9">
      <w:pPr>
        <w:pStyle w:val="BodyText"/>
        <w:rPr>
          <w:sz w:val="25"/>
        </w:rPr>
      </w:pPr>
    </w:p>
    <w:p w14:paraId="09CB4756" w14:textId="77777777" w:rsidR="000F38D9" w:rsidRDefault="00344C3C">
      <w:pPr>
        <w:pStyle w:val="ListParagraph"/>
        <w:numPr>
          <w:ilvl w:val="1"/>
          <w:numId w:val="4"/>
        </w:numPr>
        <w:tabs>
          <w:tab w:val="left" w:pos="827"/>
          <w:tab w:val="left" w:pos="828"/>
        </w:tabs>
        <w:spacing w:line="244" w:lineRule="auto"/>
        <w:ind w:right="358"/>
        <w:rPr>
          <w:rFonts w:ascii="Symbol"/>
          <w:sz w:val="24"/>
        </w:rPr>
      </w:pPr>
      <w:r>
        <w:rPr>
          <w:sz w:val="24"/>
        </w:rPr>
        <w:t>Develops a course, curricular component, educational software or provides an invited</w:t>
      </w:r>
      <w:r>
        <w:rPr>
          <w:spacing w:val="-32"/>
          <w:sz w:val="24"/>
        </w:rPr>
        <w:t xml:space="preserve"> </w:t>
      </w:r>
      <w:r>
        <w:rPr>
          <w:sz w:val="24"/>
        </w:rPr>
        <w:t>evaluation of materials which are used regionally or</w:t>
      </w:r>
      <w:r>
        <w:rPr>
          <w:spacing w:val="-13"/>
          <w:sz w:val="24"/>
        </w:rPr>
        <w:t xml:space="preserve"> </w:t>
      </w:r>
      <w:r>
        <w:rPr>
          <w:sz w:val="24"/>
        </w:rPr>
        <w:t>nationally</w:t>
      </w:r>
    </w:p>
    <w:p w14:paraId="567C63D1" w14:textId="77777777" w:rsidR="000F38D9" w:rsidRDefault="00344C3C">
      <w:pPr>
        <w:pStyle w:val="ListParagraph"/>
        <w:numPr>
          <w:ilvl w:val="1"/>
          <w:numId w:val="4"/>
        </w:numPr>
        <w:tabs>
          <w:tab w:val="left" w:pos="827"/>
          <w:tab w:val="left" w:pos="828"/>
        </w:tabs>
        <w:spacing w:line="293" w:lineRule="exact"/>
        <w:rPr>
          <w:rFonts w:ascii="Symbol"/>
          <w:sz w:val="24"/>
        </w:rPr>
      </w:pPr>
      <w:r>
        <w:rPr>
          <w:sz w:val="24"/>
        </w:rPr>
        <w:t>Organizes and participates in a session at a regional or national medical education</w:t>
      </w:r>
      <w:r>
        <w:rPr>
          <w:spacing w:val="-19"/>
          <w:sz w:val="24"/>
        </w:rPr>
        <w:t xml:space="preserve"> </w:t>
      </w:r>
      <w:r>
        <w:rPr>
          <w:sz w:val="24"/>
        </w:rPr>
        <w:t>meeting.</w:t>
      </w:r>
    </w:p>
    <w:p w14:paraId="7D0E1DE4" w14:textId="77777777" w:rsidR="000F38D9" w:rsidRDefault="00344C3C">
      <w:pPr>
        <w:pStyle w:val="ListParagraph"/>
        <w:numPr>
          <w:ilvl w:val="1"/>
          <w:numId w:val="4"/>
        </w:numPr>
        <w:tabs>
          <w:tab w:val="left" w:pos="827"/>
          <w:tab w:val="left" w:pos="828"/>
        </w:tabs>
        <w:spacing w:before="4"/>
        <w:rPr>
          <w:rFonts w:ascii="Symbol"/>
          <w:sz w:val="24"/>
        </w:rPr>
      </w:pPr>
      <w:r>
        <w:rPr>
          <w:sz w:val="24"/>
        </w:rPr>
        <w:t>Administrative responsibility at the medical school or department level for</w:t>
      </w:r>
      <w:r>
        <w:rPr>
          <w:spacing w:val="-19"/>
          <w:sz w:val="24"/>
        </w:rPr>
        <w:t xml:space="preserve"> </w:t>
      </w:r>
      <w:r>
        <w:rPr>
          <w:sz w:val="24"/>
        </w:rPr>
        <w:t>curriculum</w:t>
      </w:r>
    </w:p>
    <w:p w14:paraId="219DB349" w14:textId="231D37CB" w:rsidR="000F38D9" w:rsidRDefault="00344C3C">
      <w:pPr>
        <w:pStyle w:val="ListParagraph"/>
        <w:numPr>
          <w:ilvl w:val="1"/>
          <w:numId w:val="4"/>
        </w:numPr>
        <w:tabs>
          <w:tab w:val="left" w:pos="827"/>
          <w:tab w:val="left" w:pos="828"/>
        </w:tabs>
        <w:spacing w:before="3"/>
        <w:rPr>
          <w:rFonts w:ascii="Symbol"/>
          <w:sz w:val="24"/>
        </w:rPr>
      </w:pPr>
      <w:r>
        <w:rPr>
          <w:sz w:val="24"/>
        </w:rPr>
        <w:t xml:space="preserve">Sustained and </w:t>
      </w:r>
      <w:del w:id="408" w:author="Microsoft Office User" w:date="2018-05-19T07:07:00Z">
        <w:r w:rsidDel="009343E5">
          <w:rPr>
            <w:sz w:val="24"/>
          </w:rPr>
          <w:delText xml:space="preserve">outstanding </w:delText>
        </w:r>
      </w:del>
      <w:ins w:id="409" w:author="Microsoft Office User" w:date="2018-05-19T07:07:00Z">
        <w:r w:rsidR="009343E5">
          <w:rPr>
            <w:sz w:val="24"/>
          </w:rPr>
          <w:t xml:space="preserve">exemplary </w:t>
        </w:r>
      </w:ins>
      <w:r>
        <w:rPr>
          <w:sz w:val="24"/>
        </w:rPr>
        <w:t>performance in the examples cited in level</w:t>
      </w:r>
      <w:r>
        <w:rPr>
          <w:spacing w:val="-8"/>
          <w:sz w:val="24"/>
        </w:rPr>
        <w:t xml:space="preserve"> </w:t>
      </w:r>
      <w:r>
        <w:rPr>
          <w:sz w:val="24"/>
        </w:rPr>
        <w:t>2</w:t>
      </w:r>
    </w:p>
    <w:p w14:paraId="39F3A9F2" w14:textId="77777777" w:rsidR="000F38D9" w:rsidRDefault="00344C3C">
      <w:pPr>
        <w:pStyle w:val="ListParagraph"/>
        <w:numPr>
          <w:ilvl w:val="1"/>
          <w:numId w:val="4"/>
        </w:numPr>
        <w:tabs>
          <w:tab w:val="left" w:pos="827"/>
          <w:tab w:val="left" w:pos="828"/>
        </w:tabs>
        <w:spacing w:before="4" w:line="244" w:lineRule="auto"/>
        <w:ind w:right="851"/>
        <w:rPr>
          <w:rFonts w:ascii="Symbol"/>
          <w:sz w:val="24"/>
        </w:rPr>
      </w:pPr>
      <w:r>
        <w:rPr>
          <w:sz w:val="24"/>
        </w:rPr>
        <w:t>Obtain extramural funding for novel curriculum development or research on more</w:t>
      </w:r>
      <w:r>
        <w:rPr>
          <w:spacing w:val="-33"/>
          <w:sz w:val="24"/>
        </w:rPr>
        <w:t xml:space="preserve"> </w:t>
      </w:r>
      <w:r>
        <w:rPr>
          <w:sz w:val="24"/>
        </w:rPr>
        <w:t>effective teaching</w:t>
      </w:r>
      <w:r>
        <w:rPr>
          <w:spacing w:val="-4"/>
          <w:sz w:val="24"/>
        </w:rPr>
        <w:t xml:space="preserve"> </w:t>
      </w:r>
      <w:r>
        <w:rPr>
          <w:sz w:val="24"/>
        </w:rPr>
        <w:t>modalities</w:t>
      </w:r>
    </w:p>
    <w:p w14:paraId="53CB8C1E" w14:textId="77777777" w:rsidR="000F38D9" w:rsidRDefault="000F38D9">
      <w:pPr>
        <w:pStyle w:val="BodyText"/>
        <w:rPr>
          <w:sz w:val="26"/>
        </w:rPr>
      </w:pPr>
    </w:p>
    <w:p w14:paraId="42CB479F" w14:textId="77777777" w:rsidR="000F38D9" w:rsidRDefault="000F38D9">
      <w:pPr>
        <w:pStyle w:val="BodyText"/>
        <w:spacing w:before="5"/>
        <w:rPr>
          <w:sz w:val="23"/>
        </w:rPr>
      </w:pPr>
    </w:p>
    <w:p w14:paraId="0B8767BF" w14:textId="77777777" w:rsidR="000F38D9" w:rsidRDefault="00344C3C">
      <w:pPr>
        <w:pStyle w:val="BodyText"/>
        <w:ind w:left="107"/>
      </w:pPr>
      <w:r>
        <w:rPr>
          <w:u w:val="single"/>
        </w:rPr>
        <w:t>Service</w:t>
      </w:r>
    </w:p>
    <w:p w14:paraId="64A3BAB7" w14:textId="77777777" w:rsidR="000F38D9" w:rsidRDefault="000F38D9">
      <w:pPr>
        <w:pStyle w:val="BodyText"/>
        <w:spacing w:before="5"/>
        <w:rPr>
          <w:sz w:val="17"/>
        </w:rPr>
      </w:pPr>
    </w:p>
    <w:p w14:paraId="783EDE63" w14:textId="77777777" w:rsidR="000F38D9" w:rsidRDefault="00344C3C">
      <w:pPr>
        <w:pStyle w:val="BodyText"/>
        <w:spacing w:before="90"/>
        <w:ind w:left="107"/>
      </w:pPr>
      <w:r>
        <w:rPr>
          <w:i/>
        </w:rPr>
        <w:t xml:space="preserve">Level 1. </w:t>
      </w:r>
      <w:r>
        <w:t>All activities listed below are required to satisfy this level.</w:t>
      </w:r>
    </w:p>
    <w:p w14:paraId="1EE668FD" w14:textId="77777777" w:rsidR="000F38D9" w:rsidRDefault="000F38D9">
      <w:pPr>
        <w:pStyle w:val="BodyText"/>
        <w:rPr>
          <w:sz w:val="25"/>
        </w:rPr>
      </w:pPr>
    </w:p>
    <w:p w14:paraId="0856707B" w14:textId="77777777" w:rsidR="000F38D9" w:rsidRDefault="00344C3C">
      <w:pPr>
        <w:pStyle w:val="ListParagraph"/>
        <w:numPr>
          <w:ilvl w:val="1"/>
          <w:numId w:val="4"/>
        </w:numPr>
        <w:tabs>
          <w:tab w:val="left" w:pos="827"/>
          <w:tab w:val="left" w:pos="828"/>
        </w:tabs>
        <w:rPr>
          <w:rFonts w:ascii="Symbol"/>
          <w:sz w:val="24"/>
        </w:rPr>
      </w:pPr>
      <w:r>
        <w:rPr>
          <w:sz w:val="24"/>
        </w:rPr>
        <w:t>Service on a University committee (e.g. Faculty</w:t>
      </w:r>
      <w:r>
        <w:rPr>
          <w:spacing w:val="-21"/>
          <w:sz w:val="24"/>
        </w:rPr>
        <w:t xml:space="preserve"> </w:t>
      </w:r>
      <w:r>
        <w:rPr>
          <w:sz w:val="24"/>
        </w:rPr>
        <w:t>Senate)</w:t>
      </w:r>
    </w:p>
    <w:p w14:paraId="7725C57E" w14:textId="77777777" w:rsidR="000F38D9" w:rsidRDefault="00344C3C">
      <w:pPr>
        <w:pStyle w:val="ListParagraph"/>
        <w:numPr>
          <w:ilvl w:val="1"/>
          <w:numId w:val="4"/>
        </w:numPr>
        <w:tabs>
          <w:tab w:val="left" w:pos="827"/>
          <w:tab w:val="left" w:pos="828"/>
        </w:tabs>
        <w:spacing w:before="4"/>
        <w:rPr>
          <w:rFonts w:ascii="Symbol"/>
          <w:sz w:val="24"/>
        </w:rPr>
      </w:pPr>
      <w:r>
        <w:rPr>
          <w:sz w:val="24"/>
        </w:rPr>
        <w:t>Service on a major medical school committee i.e. Admissions, Curriculum or Academic</w:t>
      </w:r>
      <w:r>
        <w:rPr>
          <w:spacing w:val="-25"/>
          <w:sz w:val="24"/>
        </w:rPr>
        <w:t xml:space="preserve"> </w:t>
      </w:r>
      <w:r>
        <w:rPr>
          <w:sz w:val="24"/>
        </w:rPr>
        <w:t>Standards</w:t>
      </w:r>
    </w:p>
    <w:p w14:paraId="7F16766B" w14:textId="77777777" w:rsidR="000F38D9" w:rsidRDefault="000F38D9">
      <w:pPr>
        <w:rPr>
          <w:rFonts w:ascii="Symbol"/>
          <w:sz w:val="24"/>
        </w:rPr>
        <w:sectPr w:rsidR="000F38D9">
          <w:pgSz w:w="12240" w:h="15840"/>
          <w:pgMar w:top="640" w:right="900" w:bottom="700" w:left="900" w:header="0" w:footer="503" w:gutter="0"/>
          <w:cols w:space="720"/>
        </w:sectPr>
      </w:pPr>
    </w:p>
    <w:p w14:paraId="1BC9EC9F" w14:textId="77777777" w:rsidR="000F38D9" w:rsidRDefault="00344C3C">
      <w:pPr>
        <w:pStyle w:val="BodyText"/>
        <w:spacing w:before="68"/>
        <w:ind w:left="108"/>
      </w:pPr>
      <w:r>
        <w:rPr>
          <w:i/>
        </w:rPr>
        <w:lastRenderedPageBreak/>
        <w:t xml:space="preserve">Level 2. </w:t>
      </w:r>
      <w:r>
        <w:t>Three out of the four activities listed below are required to satisfy this level.</w:t>
      </w:r>
    </w:p>
    <w:p w14:paraId="2C874C15" w14:textId="77777777" w:rsidR="000F38D9" w:rsidRDefault="000F38D9">
      <w:pPr>
        <w:pStyle w:val="BodyText"/>
        <w:rPr>
          <w:sz w:val="25"/>
        </w:rPr>
      </w:pPr>
    </w:p>
    <w:p w14:paraId="5D7E7D92" w14:textId="77777777" w:rsidR="000F38D9" w:rsidRDefault="00344C3C">
      <w:pPr>
        <w:pStyle w:val="ListParagraph"/>
        <w:numPr>
          <w:ilvl w:val="1"/>
          <w:numId w:val="4"/>
        </w:numPr>
        <w:tabs>
          <w:tab w:val="left" w:pos="827"/>
          <w:tab w:val="left" w:pos="828"/>
        </w:tabs>
        <w:rPr>
          <w:rFonts w:ascii="Symbol"/>
          <w:sz w:val="24"/>
        </w:rPr>
      </w:pPr>
      <w:r>
        <w:rPr>
          <w:sz w:val="24"/>
        </w:rPr>
        <w:t>Chair of a medical school</w:t>
      </w:r>
      <w:r>
        <w:rPr>
          <w:spacing w:val="-4"/>
          <w:sz w:val="24"/>
        </w:rPr>
        <w:t xml:space="preserve"> </w:t>
      </w:r>
      <w:r>
        <w:rPr>
          <w:sz w:val="24"/>
        </w:rPr>
        <w:t>committee</w:t>
      </w:r>
    </w:p>
    <w:p w14:paraId="58A42FDE" w14:textId="77777777" w:rsidR="000F38D9" w:rsidRDefault="00344C3C">
      <w:pPr>
        <w:pStyle w:val="ListParagraph"/>
        <w:numPr>
          <w:ilvl w:val="1"/>
          <w:numId w:val="4"/>
        </w:numPr>
        <w:tabs>
          <w:tab w:val="left" w:pos="827"/>
          <w:tab w:val="left" w:pos="828"/>
        </w:tabs>
        <w:spacing w:before="3"/>
        <w:rPr>
          <w:rFonts w:ascii="Symbol"/>
          <w:sz w:val="24"/>
        </w:rPr>
      </w:pPr>
      <w:r>
        <w:rPr>
          <w:sz w:val="24"/>
        </w:rPr>
        <w:t>Member of external advisory</w:t>
      </w:r>
      <w:r>
        <w:rPr>
          <w:spacing w:val="-11"/>
          <w:sz w:val="24"/>
        </w:rPr>
        <w:t xml:space="preserve"> </w:t>
      </w:r>
      <w:r>
        <w:rPr>
          <w:sz w:val="24"/>
        </w:rPr>
        <w:t>board/committee</w:t>
      </w:r>
    </w:p>
    <w:p w14:paraId="2DCD2BB8" w14:textId="77777777" w:rsidR="000F38D9" w:rsidRDefault="00344C3C">
      <w:pPr>
        <w:pStyle w:val="ListParagraph"/>
        <w:numPr>
          <w:ilvl w:val="1"/>
          <w:numId w:val="4"/>
        </w:numPr>
        <w:tabs>
          <w:tab w:val="left" w:pos="827"/>
          <w:tab w:val="left" w:pos="828"/>
        </w:tabs>
        <w:spacing w:before="4"/>
        <w:rPr>
          <w:rFonts w:ascii="Symbol"/>
          <w:sz w:val="24"/>
        </w:rPr>
      </w:pPr>
      <w:r>
        <w:rPr>
          <w:sz w:val="24"/>
        </w:rPr>
        <w:t>Departmental or medical school administrative</w:t>
      </w:r>
      <w:r>
        <w:rPr>
          <w:spacing w:val="-3"/>
          <w:sz w:val="24"/>
        </w:rPr>
        <w:t xml:space="preserve"> </w:t>
      </w:r>
      <w:r>
        <w:rPr>
          <w:sz w:val="24"/>
        </w:rPr>
        <w:t>duties</w:t>
      </w:r>
    </w:p>
    <w:p w14:paraId="3313040B" w14:textId="77777777" w:rsidR="000F38D9" w:rsidRDefault="00344C3C">
      <w:pPr>
        <w:pStyle w:val="ListParagraph"/>
        <w:numPr>
          <w:ilvl w:val="1"/>
          <w:numId w:val="4"/>
        </w:numPr>
        <w:tabs>
          <w:tab w:val="left" w:pos="827"/>
          <w:tab w:val="left" w:pos="828"/>
        </w:tabs>
        <w:spacing w:before="3" w:line="244" w:lineRule="auto"/>
        <w:ind w:right="493"/>
        <w:rPr>
          <w:rFonts w:ascii="Symbol"/>
          <w:sz w:val="24"/>
        </w:rPr>
      </w:pPr>
      <w:r>
        <w:rPr>
          <w:sz w:val="24"/>
        </w:rPr>
        <w:t>Provide examples of community service such as science fair judge, talks to civic</w:t>
      </w:r>
      <w:r>
        <w:rPr>
          <w:spacing w:val="-38"/>
          <w:sz w:val="24"/>
        </w:rPr>
        <w:t xml:space="preserve"> </w:t>
      </w:r>
      <w:r>
        <w:rPr>
          <w:sz w:val="24"/>
        </w:rPr>
        <w:t>organizations, outreach</w:t>
      </w:r>
      <w:r>
        <w:rPr>
          <w:spacing w:val="-1"/>
          <w:sz w:val="24"/>
        </w:rPr>
        <w:t xml:space="preserve"> </w:t>
      </w:r>
      <w:r>
        <w:rPr>
          <w:sz w:val="24"/>
        </w:rPr>
        <w:t>education.</w:t>
      </w:r>
    </w:p>
    <w:p w14:paraId="7B8ED76F" w14:textId="77777777" w:rsidR="000F38D9" w:rsidRDefault="000F38D9">
      <w:pPr>
        <w:pStyle w:val="BodyText"/>
        <w:rPr>
          <w:sz w:val="26"/>
        </w:rPr>
      </w:pPr>
    </w:p>
    <w:p w14:paraId="31EBBB6E" w14:textId="77777777" w:rsidR="000F38D9" w:rsidRDefault="000F38D9">
      <w:pPr>
        <w:pStyle w:val="BodyText"/>
        <w:spacing w:before="5"/>
        <w:rPr>
          <w:sz w:val="23"/>
        </w:rPr>
      </w:pPr>
    </w:p>
    <w:p w14:paraId="3B823969" w14:textId="77777777" w:rsidR="000F38D9" w:rsidRDefault="00344C3C">
      <w:pPr>
        <w:pStyle w:val="BodyText"/>
        <w:tabs>
          <w:tab w:val="left" w:pos="5147"/>
        </w:tabs>
        <w:spacing w:before="1"/>
        <w:ind w:left="108"/>
      </w:pPr>
      <w:r>
        <w:t>Associate</w:t>
      </w:r>
      <w:r>
        <w:rPr>
          <w:spacing w:val="-3"/>
        </w:rPr>
        <w:t xml:space="preserve"> </w:t>
      </w:r>
      <w:r>
        <w:t>Professor</w:t>
      </w:r>
      <w:r>
        <w:tab/>
        <w:t>Full</w:t>
      </w:r>
      <w:r>
        <w:rPr>
          <w:spacing w:val="-1"/>
        </w:rPr>
        <w:t xml:space="preserve"> </w:t>
      </w:r>
      <w:r>
        <w:t>Professor</w:t>
      </w:r>
    </w:p>
    <w:p w14:paraId="0DE151CE" w14:textId="77777777" w:rsidR="000F38D9" w:rsidRDefault="000F38D9">
      <w:pPr>
        <w:pStyle w:val="BodyText"/>
        <w:spacing w:before="2"/>
        <w:rPr>
          <w:sz w:val="25"/>
        </w:rPr>
      </w:pPr>
    </w:p>
    <w:p w14:paraId="180C0B74" w14:textId="77777777" w:rsidR="000F38D9" w:rsidRDefault="00344C3C">
      <w:pPr>
        <w:pStyle w:val="BodyText"/>
        <w:tabs>
          <w:tab w:val="left" w:pos="5147"/>
        </w:tabs>
        <w:spacing w:before="1"/>
        <w:ind w:left="107"/>
      </w:pPr>
      <w:r>
        <w:rPr>
          <w:u w:val="single"/>
        </w:rPr>
        <w:t>Educator</w:t>
      </w:r>
      <w:r>
        <w:rPr>
          <w:spacing w:val="-4"/>
          <w:u w:val="single"/>
        </w:rPr>
        <w:t xml:space="preserve"> </w:t>
      </w:r>
      <w:r>
        <w:rPr>
          <w:u w:val="single"/>
        </w:rPr>
        <w:t>Track</w:t>
      </w:r>
      <w:r>
        <w:tab/>
      </w:r>
      <w:r>
        <w:rPr>
          <w:u w:val="single"/>
        </w:rPr>
        <w:t>Educator</w:t>
      </w:r>
      <w:r>
        <w:rPr>
          <w:spacing w:val="-2"/>
          <w:u w:val="single"/>
        </w:rPr>
        <w:t xml:space="preserve"> </w:t>
      </w:r>
      <w:r>
        <w:rPr>
          <w:u w:val="single"/>
        </w:rPr>
        <w:t>Track</w:t>
      </w:r>
    </w:p>
    <w:p w14:paraId="21201CC9" w14:textId="77777777" w:rsidR="000F38D9" w:rsidRDefault="00344C3C">
      <w:pPr>
        <w:pStyle w:val="BodyText"/>
        <w:tabs>
          <w:tab w:val="left" w:pos="5147"/>
        </w:tabs>
        <w:spacing w:before="7"/>
        <w:ind w:left="107"/>
      </w:pPr>
      <w:r>
        <w:t>Research Activity</w:t>
      </w:r>
      <w:r>
        <w:rPr>
          <w:spacing w:val="-11"/>
        </w:rPr>
        <w:t xml:space="preserve"> </w:t>
      </w:r>
      <w:r>
        <w:t>=</w:t>
      </w:r>
      <w:r>
        <w:rPr>
          <w:spacing w:val="-3"/>
        </w:rPr>
        <w:t xml:space="preserve"> </w:t>
      </w:r>
      <w:r>
        <w:t>1</w:t>
      </w:r>
      <w:r>
        <w:tab/>
        <w:t>Research Activity =</w:t>
      </w:r>
      <w:r>
        <w:rPr>
          <w:spacing w:val="-10"/>
        </w:rPr>
        <w:t xml:space="preserve"> </w:t>
      </w:r>
      <w:r>
        <w:t>2</w:t>
      </w:r>
    </w:p>
    <w:p w14:paraId="67FD14F9" w14:textId="77777777" w:rsidR="000F38D9" w:rsidRDefault="00344C3C">
      <w:pPr>
        <w:pStyle w:val="BodyText"/>
        <w:tabs>
          <w:tab w:val="left" w:pos="5147"/>
        </w:tabs>
        <w:spacing w:before="7"/>
        <w:ind w:left="107"/>
      </w:pPr>
      <w:r>
        <w:t>Teaching</w:t>
      </w:r>
      <w:r>
        <w:rPr>
          <w:spacing w:val="-4"/>
        </w:rPr>
        <w:t xml:space="preserve"> </w:t>
      </w:r>
      <w:r>
        <w:t>=</w:t>
      </w:r>
      <w:r>
        <w:rPr>
          <w:spacing w:val="-2"/>
        </w:rPr>
        <w:t xml:space="preserve"> </w:t>
      </w:r>
      <w:r>
        <w:t>2</w:t>
      </w:r>
      <w:r>
        <w:tab/>
        <w:t>Teaching =</w:t>
      </w:r>
      <w:r>
        <w:rPr>
          <w:spacing w:val="-5"/>
        </w:rPr>
        <w:t xml:space="preserve"> </w:t>
      </w:r>
      <w:r>
        <w:t>3</w:t>
      </w:r>
    </w:p>
    <w:p w14:paraId="731A7902" w14:textId="77777777" w:rsidR="000F38D9" w:rsidRDefault="00344C3C">
      <w:pPr>
        <w:pStyle w:val="BodyText"/>
        <w:tabs>
          <w:tab w:val="left" w:pos="5147"/>
        </w:tabs>
        <w:spacing w:before="7"/>
        <w:ind w:left="107"/>
      </w:pPr>
      <w:r>
        <w:t>Service</w:t>
      </w:r>
      <w:r>
        <w:rPr>
          <w:spacing w:val="-2"/>
        </w:rPr>
        <w:t xml:space="preserve"> </w:t>
      </w:r>
      <w:r>
        <w:t>=</w:t>
      </w:r>
      <w:r>
        <w:rPr>
          <w:spacing w:val="-2"/>
        </w:rPr>
        <w:t xml:space="preserve"> </w:t>
      </w:r>
      <w:r>
        <w:t>1</w:t>
      </w:r>
      <w:r>
        <w:tab/>
        <w:t>Service =</w:t>
      </w:r>
      <w:r>
        <w:rPr>
          <w:spacing w:val="-3"/>
        </w:rPr>
        <w:t xml:space="preserve"> </w:t>
      </w:r>
      <w:r>
        <w:t>2</w:t>
      </w:r>
    </w:p>
    <w:p w14:paraId="59A138C9" w14:textId="77777777" w:rsidR="000F38D9" w:rsidRDefault="000F38D9">
      <w:pPr>
        <w:pStyle w:val="BodyText"/>
        <w:rPr>
          <w:sz w:val="26"/>
        </w:rPr>
      </w:pPr>
    </w:p>
    <w:p w14:paraId="190C68FD" w14:textId="77777777" w:rsidR="000F38D9" w:rsidRDefault="000F38D9">
      <w:pPr>
        <w:pStyle w:val="BodyText"/>
        <w:spacing w:before="10"/>
        <w:rPr>
          <w:sz w:val="23"/>
        </w:rPr>
      </w:pPr>
    </w:p>
    <w:p w14:paraId="0C246FF4" w14:textId="77777777" w:rsidR="000F38D9" w:rsidRDefault="00344C3C">
      <w:pPr>
        <w:pStyle w:val="BodyText"/>
        <w:tabs>
          <w:tab w:val="left" w:pos="5147"/>
        </w:tabs>
        <w:ind w:left="107"/>
      </w:pPr>
      <w:r>
        <w:t>Associate</w:t>
      </w:r>
      <w:r>
        <w:rPr>
          <w:spacing w:val="-3"/>
        </w:rPr>
        <w:t xml:space="preserve"> </w:t>
      </w:r>
      <w:r>
        <w:t>Professor</w:t>
      </w:r>
      <w:r>
        <w:tab/>
        <w:t>Full</w:t>
      </w:r>
      <w:r>
        <w:rPr>
          <w:spacing w:val="-1"/>
        </w:rPr>
        <w:t xml:space="preserve"> </w:t>
      </w:r>
      <w:r>
        <w:t>Professor</w:t>
      </w:r>
    </w:p>
    <w:p w14:paraId="6CE7A666" w14:textId="77777777" w:rsidR="000F38D9" w:rsidRDefault="000F38D9">
      <w:pPr>
        <w:pStyle w:val="BodyText"/>
        <w:spacing w:before="3"/>
        <w:rPr>
          <w:sz w:val="25"/>
        </w:rPr>
      </w:pPr>
    </w:p>
    <w:p w14:paraId="0DE79131" w14:textId="77777777" w:rsidR="000F38D9" w:rsidRDefault="00344C3C">
      <w:pPr>
        <w:pStyle w:val="BodyText"/>
        <w:tabs>
          <w:tab w:val="left" w:pos="5147"/>
        </w:tabs>
        <w:ind w:left="107"/>
      </w:pPr>
      <w:r>
        <w:rPr>
          <w:u w:val="single"/>
        </w:rPr>
        <w:t>Research</w:t>
      </w:r>
      <w:r>
        <w:rPr>
          <w:spacing w:val="-3"/>
          <w:u w:val="single"/>
        </w:rPr>
        <w:t xml:space="preserve"> </w:t>
      </w:r>
      <w:r>
        <w:rPr>
          <w:u w:val="single"/>
        </w:rPr>
        <w:t>Track</w:t>
      </w:r>
      <w:r>
        <w:tab/>
      </w:r>
      <w:r>
        <w:rPr>
          <w:u w:val="single"/>
        </w:rPr>
        <w:t>Research</w:t>
      </w:r>
      <w:r>
        <w:rPr>
          <w:spacing w:val="-1"/>
          <w:u w:val="single"/>
        </w:rPr>
        <w:t xml:space="preserve"> </w:t>
      </w:r>
      <w:r>
        <w:rPr>
          <w:u w:val="single"/>
        </w:rPr>
        <w:t>Track</w:t>
      </w:r>
    </w:p>
    <w:p w14:paraId="07B9BB47" w14:textId="77777777" w:rsidR="000F38D9" w:rsidRDefault="00344C3C">
      <w:pPr>
        <w:pStyle w:val="BodyText"/>
        <w:tabs>
          <w:tab w:val="left" w:pos="5147"/>
        </w:tabs>
        <w:spacing w:before="8"/>
        <w:ind w:left="107"/>
      </w:pPr>
      <w:r>
        <w:t>Research Activity</w:t>
      </w:r>
      <w:r>
        <w:rPr>
          <w:spacing w:val="-11"/>
        </w:rPr>
        <w:t xml:space="preserve"> </w:t>
      </w:r>
      <w:r>
        <w:t>=</w:t>
      </w:r>
      <w:r>
        <w:rPr>
          <w:spacing w:val="-3"/>
        </w:rPr>
        <w:t xml:space="preserve"> </w:t>
      </w:r>
      <w:r>
        <w:t>2</w:t>
      </w:r>
      <w:r>
        <w:tab/>
        <w:t>Research Activity =</w:t>
      </w:r>
      <w:r>
        <w:rPr>
          <w:spacing w:val="-10"/>
        </w:rPr>
        <w:t xml:space="preserve"> </w:t>
      </w:r>
      <w:r>
        <w:t>3</w:t>
      </w:r>
    </w:p>
    <w:p w14:paraId="7B52484A" w14:textId="77777777" w:rsidR="000F38D9" w:rsidRDefault="00344C3C">
      <w:pPr>
        <w:pStyle w:val="BodyText"/>
        <w:tabs>
          <w:tab w:val="left" w:pos="5147"/>
        </w:tabs>
        <w:spacing w:before="7"/>
        <w:ind w:left="107"/>
      </w:pPr>
      <w:r>
        <w:t>Teaching</w:t>
      </w:r>
      <w:r>
        <w:rPr>
          <w:spacing w:val="-4"/>
        </w:rPr>
        <w:t xml:space="preserve"> </w:t>
      </w:r>
      <w:r>
        <w:t>=</w:t>
      </w:r>
      <w:r>
        <w:rPr>
          <w:spacing w:val="-2"/>
        </w:rPr>
        <w:t xml:space="preserve"> </w:t>
      </w:r>
      <w:r>
        <w:t>1</w:t>
      </w:r>
      <w:r>
        <w:tab/>
        <w:t>Teaching =</w:t>
      </w:r>
      <w:r>
        <w:rPr>
          <w:spacing w:val="-5"/>
        </w:rPr>
        <w:t xml:space="preserve"> </w:t>
      </w:r>
      <w:r>
        <w:t>2</w:t>
      </w:r>
    </w:p>
    <w:p w14:paraId="1EAC3340" w14:textId="77777777" w:rsidR="000F38D9" w:rsidRDefault="00344C3C">
      <w:pPr>
        <w:pStyle w:val="BodyText"/>
        <w:tabs>
          <w:tab w:val="left" w:pos="5147"/>
        </w:tabs>
        <w:spacing w:before="7"/>
        <w:ind w:left="107"/>
      </w:pPr>
      <w:r>
        <w:t>Service</w:t>
      </w:r>
      <w:r>
        <w:rPr>
          <w:spacing w:val="-2"/>
        </w:rPr>
        <w:t xml:space="preserve"> </w:t>
      </w:r>
      <w:r>
        <w:t>=</w:t>
      </w:r>
      <w:r>
        <w:rPr>
          <w:spacing w:val="-2"/>
        </w:rPr>
        <w:t xml:space="preserve"> </w:t>
      </w:r>
      <w:r>
        <w:t>1</w:t>
      </w:r>
      <w:r>
        <w:tab/>
        <w:t>Service =</w:t>
      </w:r>
      <w:r>
        <w:rPr>
          <w:spacing w:val="-3"/>
        </w:rPr>
        <w:t xml:space="preserve"> </w:t>
      </w:r>
      <w:r>
        <w:t>2</w:t>
      </w:r>
    </w:p>
    <w:p w14:paraId="4F36D52C" w14:textId="77777777" w:rsidR="000F38D9" w:rsidRDefault="000F38D9">
      <w:pPr>
        <w:pStyle w:val="BodyText"/>
        <w:rPr>
          <w:sz w:val="26"/>
        </w:rPr>
      </w:pPr>
    </w:p>
    <w:p w14:paraId="059CD84C" w14:textId="77777777" w:rsidR="000F38D9" w:rsidRDefault="000F38D9">
      <w:pPr>
        <w:pStyle w:val="BodyText"/>
        <w:spacing w:before="10"/>
        <w:rPr>
          <w:sz w:val="23"/>
        </w:rPr>
      </w:pPr>
    </w:p>
    <w:p w14:paraId="6D2290E2" w14:textId="77867660" w:rsidR="000F38D9" w:rsidRDefault="00344C3C">
      <w:pPr>
        <w:pStyle w:val="BodyText"/>
        <w:spacing w:line="247" w:lineRule="auto"/>
        <w:ind w:left="107" w:right="62"/>
      </w:pPr>
      <w:r>
        <w:t>Candidates for promotion to Associate Professor must obtain three letters of recommendation</w:t>
      </w:r>
      <w:ins w:id="410" w:author="Goebel, Lynne J" w:date="2018-05-10T17:37:00Z">
        <w:r w:rsidR="001B074C">
          <w:t xml:space="preserve"> in addition to the </w:t>
        </w:r>
        <w:del w:id="411" w:author="Microsoft Office User" w:date="2018-05-18T20:14:00Z">
          <w:r w:rsidR="001B074C" w:rsidDel="00BB3733">
            <w:delText>letter from their Chair</w:delText>
          </w:r>
        </w:del>
      </w:ins>
      <w:ins w:id="412" w:author="Microsoft Office User" w:date="2018-05-18T20:14:00Z">
        <w:r w:rsidR="00BB3733">
          <w:t>Chair’s letter</w:t>
        </w:r>
      </w:ins>
      <w:r>
        <w:t>. Two of these letters must be from peers at higher education or research institutions outside of Marshall University</w:t>
      </w:r>
      <w:ins w:id="413" w:author="Goebel, Lynne J" w:date="2018-05-10T17:38:00Z">
        <w:r w:rsidR="001B074C">
          <w:t>.</w:t>
        </w:r>
      </w:ins>
    </w:p>
    <w:p w14:paraId="621D0D8F" w14:textId="77777777" w:rsidR="000F38D9" w:rsidRDefault="000F38D9">
      <w:pPr>
        <w:pStyle w:val="BodyText"/>
        <w:spacing w:before="5"/>
      </w:pPr>
    </w:p>
    <w:p w14:paraId="0F9E10AD" w14:textId="52500D1B" w:rsidR="000F38D9" w:rsidRDefault="00344C3C">
      <w:pPr>
        <w:pStyle w:val="BodyText"/>
        <w:spacing w:line="247" w:lineRule="auto"/>
        <w:ind w:left="107"/>
      </w:pPr>
      <w:r>
        <w:t>Candidates for promotion to Full Professor must obtain three letters of recommendation from peers at higher education or research institutions outside of Marshall University</w:t>
      </w:r>
      <w:ins w:id="414" w:author="Goebel, Lynne J" w:date="2018-05-10T17:38:00Z">
        <w:r w:rsidR="001B074C">
          <w:t xml:space="preserve"> in addition to the </w:t>
        </w:r>
        <w:del w:id="415" w:author="Microsoft Office User" w:date="2018-05-18T20:14:00Z">
          <w:r w:rsidR="001B074C" w:rsidDel="00BB3733">
            <w:delText xml:space="preserve">letter from their </w:delText>
          </w:r>
        </w:del>
        <w:r w:rsidR="001B074C">
          <w:t>Chair</w:t>
        </w:r>
      </w:ins>
      <w:ins w:id="416" w:author="Microsoft Office User" w:date="2018-05-18T20:14:00Z">
        <w:r w:rsidR="00BB3733">
          <w:t>’s letter</w:t>
        </w:r>
      </w:ins>
      <w:ins w:id="417" w:author="Goebel, Lynne J" w:date="2018-05-10T17:38:00Z">
        <w:r w:rsidR="001B074C">
          <w:t>.</w:t>
        </w:r>
      </w:ins>
    </w:p>
    <w:p w14:paraId="3DF27BA3" w14:textId="77777777" w:rsidR="000F38D9" w:rsidRDefault="000F38D9">
      <w:pPr>
        <w:pStyle w:val="BodyText"/>
        <w:rPr>
          <w:sz w:val="26"/>
        </w:rPr>
      </w:pPr>
    </w:p>
    <w:p w14:paraId="1A7DFE4C" w14:textId="77777777" w:rsidR="000F38D9" w:rsidRDefault="000F38D9">
      <w:pPr>
        <w:pStyle w:val="BodyText"/>
        <w:spacing w:before="1"/>
        <w:rPr>
          <w:sz w:val="23"/>
        </w:rPr>
      </w:pPr>
    </w:p>
    <w:p w14:paraId="6E917A88" w14:textId="77777777" w:rsidR="000F38D9" w:rsidRDefault="00344C3C">
      <w:pPr>
        <w:pStyle w:val="BodyText"/>
        <w:ind w:left="107"/>
      </w:pPr>
      <w:r>
        <w:t xml:space="preserve">B. </w:t>
      </w:r>
      <w:r>
        <w:rPr>
          <w:u w:val="single"/>
        </w:rPr>
        <w:t>Procedure for Promotion</w:t>
      </w:r>
    </w:p>
    <w:p w14:paraId="5E1693D6" w14:textId="77777777" w:rsidR="000F38D9" w:rsidRDefault="000F38D9">
      <w:pPr>
        <w:pStyle w:val="BodyText"/>
        <w:spacing w:before="5"/>
        <w:rPr>
          <w:sz w:val="17"/>
        </w:rPr>
      </w:pPr>
    </w:p>
    <w:p w14:paraId="23327041" w14:textId="176B9AE8" w:rsidR="000F38D9" w:rsidRDefault="00344C3C">
      <w:pPr>
        <w:pStyle w:val="BodyText"/>
        <w:spacing w:before="90" w:line="247" w:lineRule="auto"/>
        <w:ind w:left="108" w:right="105" w:firstLine="576"/>
        <w:jc w:val="both"/>
      </w:pPr>
      <w:r>
        <w:t>Annually,</w:t>
      </w:r>
      <w:r>
        <w:rPr>
          <w:spacing w:val="-2"/>
        </w:rPr>
        <w:t xml:space="preserve"> </w:t>
      </w:r>
      <w:r>
        <w:t>the</w:t>
      </w:r>
      <w:r>
        <w:rPr>
          <w:spacing w:val="-5"/>
        </w:rPr>
        <w:t xml:space="preserve"> </w:t>
      </w:r>
      <w:r>
        <w:t>Dean</w:t>
      </w:r>
      <w:r>
        <w:rPr>
          <w:spacing w:val="-4"/>
        </w:rPr>
        <w:t xml:space="preserve"> </w:t>
      </w:r>
      <w:r>
        <w:t>or</w:t>
      </w:r>
      <w:r>
        <w:rPr>
          <w:spacing w:val="-5"/>
        </w:rPr>
        <w:t xml:space="preserve"> </w:t>
      </w:r>
      <w:r>
        <w:t>Dean’s</w:t>
      </w:r>
      <w:r>
        <w:rPr>
          <w:spacing w:val="-4"/>
        </w:rPr>
        <w:t xml:space="preserve"> </w:t>
      </w:r>
      <w:r>
        <w:t>Designee</w:t>
      </w:r>
      <w:r>
        <w:rPr>
          <w:spacing w:val="-5"/>
        </w:rPr>
        <w:t xml:space="preserve"> </w:t>
      </w:r>
      <w:r>
        <w:t>will</w:t>
      </w:r>
      <w:r>
        <w:rPr>
          <w:spacing w:val="-4"/>
        </w:rPr>
        <w:t xml:space="preserve"> </w:t>
      </w:r>
      <w:r>
        <w:t>request</w:t>
      </w:r>
      <w:r>
        <w:rPr>
          <w:spacing w:val="-4"/>
        </w:rPr>
        <w:t xml:space="preserve"> </w:t>
      </w:r>
      <w:r>
        <w:t>all</w:t>
      </w:r>
      <w:r>
        <w:rPr>
          <w:spacing w:val="-4"/>
        </w:rPr>
        <w:t xml:space="preserve"> </w:t>
      </w:r>
      <w:r>
        <w:t>faculty</w:t>
      </w:r>
      <w:r>
        <w:rPr>
          <w:spacing w:val="-11"/>
        </w:rPr>
        <w:t xml:space="preserve"> </w:t>
      </w:r>
      <w:r>
        <w:t>and</w:t>
      </w:r>
      <w:r>
        <w:rPr>
          <w:spacing w:val="-4"/>
        </w:rPr>
        <w:t xml:space="preserve"> </w:t>
      </w:r>
      <w:r>
        <w:t>each</w:t>
      </w:r>
      <w:r>
        <w:rPr>
          <w:spacing w:val="-4"/>
        </w:rPr>
        <w:t xml:space="preserve"> </w:t>
      </w:r>
      <w:r>
        <w:t>departmental</w:t>
      </w:r>
      <w:r>
        <w:rPr>
          <w:spacing w:val="-4"/>
        </w:rPr>
        <w:t xml:space="preserve"> </w:t>
      </w:r>
      <w:r>
        <w:t>chairperson</w:t>
      </w:r>
      <w:r>
        <w:rPr>
          <w:spacing w:val="-4"/>
        </w:rPr>
        <w:t xml:space="preserve"> </w:t>
      </w:r>
      <w:r>
        <w:t xml:space="preserve">to submit proposals for promotions. Each faculty member is responsible for initiating his or her application for promotion. However, a </w:t>
      </w:r>
      <w:del w:id="418" w:author="Microsoft Office User" w:date="2018-05-18T20:11:00Z">
        <w:r w:rsidDel="00BB3733">
          <w:delText xml:space="preserve">chairperson </w:delText>
        </w:r>
      </w:del>
      <w:ins w:id="419" w:author="Microsoft Office User" w:date="2018-05-18T20:11:00Z">
        <w:r w:rsidR="00BB3733">
          <w:t xml:space="preserve">Chair </w:t>
        </w:r>
      </w:ins>
      <w:r>
        <w:t xml:space="preserve">or a departmental personnel committee may initiate a proposal for the promotion of any member of the department. Proposals for the promotion of a </w:t>
      </w:r>
      <w:del w:id="420" w:author="Microsoft Office User" w:date="2018-05-18T20:12:00Z">
        <w:r w:rsidDel="00BB3733">
          <w:delText xml:space="preserve">chairperson </w:delText>
        </w:r>
      </w:del>
      <w:ins w:id="421" w:author="Microsoft Office User" w:date="2018-05-18T20:12:00Z">
        <w:r w:rsidR="00BB3733">
          <w:t xml:space="preserve">Chair </w:t>
        </w:r>
      </w:ins>
      <w:r>
        <w:t>may be initiated</w:t>
      </w:r>
      <w:r>
        <w:rPr>
          <w:spacing w:val="-3"/>
        </w:rPr>
        <w:t xml:space="preserve"> </w:t>
      </w:r>
      <w:r>
        <w:t>by</w:t>
      </w:r>
      <w:r>
        <w:rPr>
          <w:spacing w:val="-10"/>
        </w:rPr>
        <w:t xml:space="preserve"> </w:t>
      </w:r>
      <w:r>
        <w:t>himself</w:t>
      </w:r>
      <w:r>
        <w:rPr>
          <w:spacing w:val="-3"/>
        </w:rPr>
        <w:t xml:space="preserve"> </w:t>
      </w:r>
      <w:r>
        <w:t>or</w:t>
      </w:r>
      <w:r>
        <w:rPr>
          <w:spacing w:val="-3"/>
        </w:rPr>
        <w:t xml:space="preserve"> </w:t>
      </w:r>
      <w:r>
        <w:t>herself</w:t>
      </w:r>
      <w:ins w:id="422" w:author="Goebel, Lynne J" w:date="2018-05-10T17:38:00Z">
        <w:r w:rsidR="001B074C">
          <w:t xml:space="preserve"> or</w:t>
        </w:r>
      </w:ins>
      <w:del w:id="423" w:author="Goebel, Lynne J" w:date="2018-05-10T17:38:00Z">
        <w:r w:rsidDel="001B074C">
          <w:delText>,</w:delText>
        </w:r>
      </w:del>
      <w:r>
        <w:rPr>
          <w:spacing w:val="-3"/>
        </w:rPr>
        <w:t xml:space="preserve"> </w:t>
      </w:r>
      <w:r>
        <w:t>by</w:t>
      </w:r>
      <w:r>
        <w:rPr>
          <w:spacing w:val="-10"/>
        </w:rPr>
        <w:t xml:space="preserve"> </w:t>
      </w:r>
      <w:r>
        <w:t>a</w:t>
      </w:r>
      <w:r>
        <w:rPr>
          <w:spacing w:val="-3"/>
        </w:rPr>
        <w:t xml:space="preserve"> </w:t>
      </w:r>
      <w:r>
        <w:t>departmental</w:t>
      </w:r>
      <w:r>
        <w:rPr>
          <w:spacing w:val="-3"/>
        </w:rPr>
        <w:t xml:space="preserve"> </w:t>
      </w:r>
      <w:r>
        <w:t>personnel</w:t>
      </w:r>
      <w:r>
        <w:rPr>
          <w:spacing w:val="-3"/>
        </w:rPr>
        <w:t xml:space="preserve"> </w:t>
      </w:r>
      <w:r>
        <w:t>committee</w:t>
      </w:r>
      <w:del w:id="424" w:author="Goebel, Lynne J" w:date="2018-05-10T17:38:00Z">
        <w:r w:rsidDel="001B074C">
          <w:rPr>
            <w:spacing w:val="-3"/>
          </w:rPr>
          <w:delText xml:space="preserve"> </w:delText>
        </w:r>
        <w:r w:rsidDel="001B074C">
          <w:delText>or</w:delText>
        </w:r>
        <w:r w:rsidDel="001B074C">
          <w:rPr>
            <w:spacing w:val="-3"/>
          </w:rPr>
          <w:delText xml:space="preserve"> </w:delText>
        </w:r>
        <w:r w:rsidDel="001B074C">
          <w:delText>by</w:delText>
        </w:r>
        <w:r w:rsidDel="001B074C">
          <w:rPr>
            <w:spacing w:val="-10"/>
          </w:rPr>
          <w:delText xml:space="preserve"> </w:delText>
        </w:r>
        <w:r w:rsidDel="001B074C">
          <w:delText>the</w:delText>
        </w:r>
        <w:r w:rsidDel="001B074C">
          <w:rPr>
            <w:spacing w:val="-3"/>
          </w:rPr>
          <w:delText xml:space="preserve"> </w:delText>
        </w:r>
        <w:r w:rsidDel="001B074C">
          <w:delText>Dean</w:delText>
        </w:r>
        <w:r w:rsidDel="001B074C">
          <w:rPr>
            <w:spacing w:val="-3"/>
          </w:rPr>
          <w:delText xml:space="preserve"> </w:delText>
        </w:r>
        <w:r w:rsidDel="001B074C">
          <w:delText>or</w:delText>
        </w:r>
        <w:r w:rsidDel="001B074C">
          <w:rPr>
            <w:spacing w:val="-3"/>
          </w:rPr>
          <w:delText xml:space="preserve"> </w:delText>
        </w:r>
        <w:r w:rsidDel="001B074C">
          <w:delText>Dean’s</w:delText>
        </w:r>
        <w:r w:rsidDel="001B074C">
          <w:rPr>
            <w:spacing w:val="-3"/>
          </w:rPr>
          <w:delText xml:space="preserve"> </w:delText>
        </w:r>
        <w:r w:rsidDel="001B074C">
          <w:delText>Designee</w:delText>
        </w:r>
      </w:del>
      <w:r>
        <w:t>.</w:t>
      </w:r>
    </w:p>
    <w:p w14:paraId="61093C96" w14:textId="77777777" w:rsidR="000F38D9" w:rsidRDefault="000F38D9">
      <w:pPr>
        <w:pStyle w:val="BodyText"/>
        <w:spacing w:before="2"/>
      </w:pPr>
    </w:p>
    <w:p w14:paraId="3A663191" w14:textId="61E7D858" w:rsidR="000F38D9" w:rsidRDefault="00344C3C">
      <w:pPr>
        <w:pStyle w:val="BodyText"/>
        <w:spacing w:line="247" w:lineRule="auto"/>
        <w:ind w:left="108" w:right="105" w:firstLine="576"/>
        <w:jc w:val="both"/>
      </w:pPr>
      <w:r>
        <w:t xml:space="preserve">A candidate for promotion should submit an application for promotion by the established departmental deadline to the </w:t>
      </w:r>
      <w:del w:id="425" w:author="Microsoft Office User" w:date="2018-05-18T20:12:00Z">
        <w:r w:rsidDel="00BB3733">
          <w:delText>chairperson</w:delText>
        </w:r>
      </w:del>
      <w:ins w:id="426" w:author="Microsoft Office User" w:date="2018-05-18T20:12:00Z">
        <w:r w:rsidR="00BB3733">
          <w:t>Chair</w:t>
        </w:r>
      </w:ins>
      <w:r>
        <w:t xml:space="preserve">. </w:t>
      </w:r>
      <w:r>
        <w:rPr>
          <w:spacing w:val="-3"/>
        </w:rPr>
        <w:t xml:space="preserve">In </w:t>
      </w:r>
      <w:r>
        <w:t xml:space="preserve">submitting an application for promotion, a faculty member should submit to their </w:t>
      </w:r>
      <w:del w:id="427" w:author="Microsoft Office User" w:date="2018-05-18T20:12:00Z">
        <w:r w:rsidDel="00BB3733">
          <w:delText xml:space="preserve">chairperson </w:delText>
        </w:r>
      </w:del>
      <w:ins w:id="428" w:author="Microsoft Office User" w:date="2018-05-18T20:12:00Z">
        <w:r w:rsidR="00BB3733">
          <w:t xml:space="preserve">Chair </w:t>
        </w:r>
      </w:ins>
      <w:r>
        <w:t>a thorough documentation of his or her teaching, research and other scholarly activities and service achievements. The application must include, but not be limited to: a current and complete Curriculum Vita</w:t>
      </w:r>
      <w:ins w:id="429" w:author="Microsoft Office User" w:date="2018-05-18T18:30:00Z">
        <w:r w:rsidR="00370B4F">
          <w:t>e</w:t>
        </w:r>
      </w:ins>
      <w:r>
        <w:t xml:space="preserve"> (e.g. Appendix D) and all annual faculty evaluations</w:t>
      </w:r>
      <w:ins w:id="430" w:author="Goebel, Lynne J" w:date="2018-05-10T17:39:00Z">
        <w:r w:rsidR="001B074C">
          <w:t xml:space="preserve"> completed </w:t>
        </w:r>
        <w:r w:rsidR="001B074C">
          <w:lastRenderedPageBreak/>
          <w:t>since their last promotion</w:t>
        </w:r>
      </w:ins>
      <w:r>
        <w:t xml:space="preserve">. The same documentation regarding a candidate for promotion is required if a proposal for promotion is initiated by </w:t>
      </w:r>
      <w:ins w:id="431" w:author="Microsoft Office User" w:date="2018-05-18T20:14:00Z">
        <w:r w:rsidR="00BB3733">
          <w:t xml:space="preserve">the faculty member, </w:t>
        </w:r>
      </w:ins>
      <w:del w:id="432" w:author="Microsoft Office User" w:date="2018-05-18T20:14:00Z">
        <w:r w:rsidDel="00BB3733">
          <w:delText>a chairperson,</w:delText>
        </w:r>
      </w:del>
      <w:ins w:id="433" w:author="Microsoft Office User" w:date="2018-05-18T20:14:00Z">
        <w:r w:rsidR="00BB3733">
          <w:t>the Chair,</w:t>
        </w:r>
      </w:ins>
      <w:ins w:id="434" w:author="Goebel, Lynne J" w:date="2018-05-10T17:40:00Z">
        <w:r w:rsidR="001B074C">
          <w:t xml:space="preserve"> or the</w:t>
        </w:r>
      </w:ins>
      <w:r>
        <w:t xml:space="preserve"> departmental personnel committee</w:t>
      </w:r>
      <w:del w:id="435" w:author="Goebel, Lynne J" w:date="2018-05-10T17:40:00Z">
        <w:r w:rsidDel="001B074C">
          <w:delText xml:space="preserve"> or the Dean or Dean’s</w:delText>
        </w:r>
        <w:r w:rsidDel="001B074C">
          <w:rPr>
            <w:spacing w:val="-10"/>
          </w:rPr>
          <w:delText xml:space="preserve"> </w:delText>
        </w:r>
        <w:r w:rsidDel="001B074C">
          <w:delText>Designee</w:delText>
        </w:r>
      </w:del>
      <w:r>
        <w:t>.</w:t>
      </w:r>
    </w:p>
    <w:p w14:paraId="7D8850CD" w14:textId="77777777" w:rsidR="000F38D9" w:rsidRDefault="000F38D9">
      <w:pPr>
        <w:spacing w:line="247" w:lineRule="auto"/>
        <w:jc w:val="both"/>
        <w:sectPr w:rsidR="000F38D9">
          <w:pgSz w:w="12240" w:h="15840"/>
          <w:pgMar w:top="1220" w:right="900" w:bottom="700" w:left="900" w:header="0" w:footer="503" w:gutter="0"/>
          <w:cols w:space="720"/>
        </w:sectPr>
      </w:pPr>
    </w:p>
    <w:p w14:paraId="7190D376" w14:textId="4E1FAB84" w:rsidR="000F38D9" w:rsidRDefault="00344C3C">
      <w:pPr>
        <w:pStyle w:val="BodyText"/>
        <w:spacing w:before="64" w:line="247" w:lineRule="auto"/>
        <w:ind w:left="107" w:right="105" w:firstLine="576"/>
        <w:jc w:val="both"/>
      </w:pPr>
      <w:r>
        <w:lastRenderedPageBreak/>
        <w:t xml:space="preserve">The Chair or their designee will check the applicant’s file for completeness and then submit the application to the departmental personnel advisory committee or its equivalent. If the candidate holds graduate or associate graduate faculty status, the </w:t>
      </w:r>
      <w:del w:id="436" w:author="Microsoft Office User" w:date="2018-05-18T20:15:00Z">
        <w:r w:rsidDel="00BB3733">
          <w:delText xml:space="preserve">chairperson </w:delText>
        </w:r>
      </w:del>
      <w:ins w:id="437" w:author="Microsoft Office User" w:date="2018-05-18T20:15:00Z">
        <w:r w:rsidR="00BB3733">
          <w:t xml:space="preserve">Chair </w:t>
        </w:r>
      </w:ins>
      <w:r>
        <w:t>will notify the Dean or Dean’s Designee of the Graduate School to provide him or her an opportunity to submit additional information about the candidate.</w:t>
      </w:r>
    </w:p>
    <w:p w14:paraId="5C0D53F8" w14:textId="77777777" w:rsidR="000F38D9" w:rsidRDefault="000F38D9">
      <w:pPr>
        <w:pStyle w:val="BodyText"/>
        <w:spacing w:before="2"/>
      </w:pPr>
    </w:p>
    <w:p w14:paraId="065B45E9" w14:textId="59E5247A" w:rsidR="000F38D9" w:rsidRDefault="00344C3C">
      <w:pPr>
        <w:pStyle w:val="BodyText"/>
        <w:spacing w:line="247" w:lineRule="auto"/>
        <w:ind w:left="108" w:right="104" w:firstLine="576"/>
        <w:jc w:val="both"/>
      </w:pPr>
      <w:del w:id="438" w:author="Goebel, Lynne J" w:date="2018-05-10T17:41:00Z">
        <w:r w:rsidDel="001B074C">
          <w:delText>Where appropriate, t</w:delText>
        </w:r>
      </w:del>
      <w:ins w:id="439" w:author="Goebel, Lynne J" w:date="2018-05-10T17:41:00Z">
        <w:r w:rsidR="001B074C">
          <w:t>T</w:t>
        </w:r>
      </w:ins>
      <w:r>
        <w:t xml:space="preserve">he </w:t>
      </w:r>
      <w:ins w:id="440" w:author="Goebel, Lynne J" w:date="2018-05-10T17:44:00Z">
        <w:r w:rsidR="001B074C">
          <w:t>d</w:t>
        </w:r>
      </w:ins>
      <w:del w:id="441" w:author="Goebel, Lynne J" w:date="2018-05-10T17:42:00Z">
        <w:r w:rsidDel="001B074C">
          <w:delText>d</w:delText>
        </w:r>
      </w:del>
      <w:r>
        <w:t>epartment</w:t>
      </w:r>
      <w:ins w:id="442" w:author="Goebel, Lynne J" w:date="2018-05-10T17:44:00Z">
        <w:del w:id="443" w:author="Microsoft Office User" w:date="2018-05-13T21:42:00Z">
          <w:r w:rsidR="001B074C" w:rsidDel="000B64EE">
            <w:delText>’s</w:delText>
          </w:r>
        </w:del>
      </w:ins>
      <w:ins w:id="444" w:author="Microsoft Office User" w:date="2018-05-13T21:42:00Z">
        <w:r w:rsidR="000B64EE">
          <w:t>al</w:t>
        </w:r>
      </w:ins>
      <w:del w:id="445" w:author="Goebel, Lynne J" w:date="2018-05-10T17:41:00Z">
        <w:r w:rsidDel="001B074C">
          <w:delText>al</w:delText>
        </w:r>
      </w:del>
      <w:r>
        <w:t xml:space="preserve"> </w:t>
      </w:r>
      <w:ins w:id="446" w:author="Goebel, Lynne J" w:date="2018-05-10T17:42:00Z">
        <w:r w:rsidR="001B074C">
          <w:t>p</w:t>
        </w:r>
      </w:ins>
      <w:del w:id="447" w:author="Goebel, Lynne J" w:date="2018-05-10T17:42:00Z">
        <w:r w:rsidDel="001B074C">
          <w:delText>p</w:delText>
        </w:r>
      </w:del>
      <w:r>
        <w:t xml:space="preserve">ersonnel </w:t>
      </w:r>
      <w:ins w:id="448" w:author="Goebel, Lynne J" w:date="2018-05-10T17:41:00Z">
        <w:del w:id="449" w:author="Microsoft Office User" w:date="2018-05-13T21:42:00Z">
          <w:r w:rsidR="001B074C" w:rsidDel="000B64EE">
            <w:delText xml:space="preserve">advisory </w:delText>
          </w:r>
        </w:del>
      </w:ins>
      <w:ins w:id="450" w:author="Goebel, Lynne J" w:date="2018-05-10T17:42:00Z">
        <w:r w:rsidR="001B074C">
          <w:t>c</w:t>
        </w:r>
      </w:ins>
      <w:del w:id="451" w:author="Goebel, Lynne J" w:date="2018-05-10T17:42:00Z">
        <w:r w:rsidDel="001B074C">
          <w:delText>c</w:delText>
        </w:r>
      </w:del>
      <w:r>
        <w:t xml:space="preserve">ommittee </w:t>
      </w:r>
      <w:ins w:id="452" w:author="Goebel, Lynne J" w:date="2018-05-10T17:41:00Z">
        <w:r w:rsidR="001B074C">
          <w:t>or</w:t>
        </w:r>
      </w:ins>
      <w:ins w:id="453" w:author="Goebel, Lynne J" w:date="2018-05-10T17:42:00Z">
        <w:r w:rsidR="001B074C">
          <w:t xml:space="preserve"> the department’s </w:t>
        </w:r>
        <w:del w:id="454" w:author="Microsoft Office User" w:date="2018-05-18T18:09:00Z">
          <w:r w:rsidR="001B074C" w:rsidDel="00192588">
            <w:delText>School of Medicine</w:delText>
          </w:r>
        </w:del>
      </w:ins>
      <w:ins w:id="455" w:author="Goebel, Lynne J" w:date="2018-05-10T17:41:00Z">
        <w:del w:id="456" w:author="Microsoft Office User" w:date="2018-05-18T18:09:00Z">
          <w:r w:rsidR="001B074C" w:rsidDel="00192588">
            <w:delText xml:space="preserve"> </w:delText>
          </w:r>
        </w:del>
        <w:r w:rsidR="001B074C">
          <w:t xml:space="preserve">Personnel Advisory Committee representative </w:t>
        </w:r>
      </w:ins>
      <w:ins w:id="457" w:author="Goebel, Lynne J" w:date="2018-05-10T17:42:00Z">
        <w:r w:rsidR="001B074C">
          <w:t>(</w:t>
        </w:r>
      </w:ins>
      <w:ins w:id="458" w:author="Goebel, Lynne J" w:date="2018-05-10T17:41:00Z">
        <w:r w:rsidR="001B074C">
          <w:t>or the Chair of the Personnel</w:t>
        </w:r>
      </w:ins>
      <w:ins w:id="459" w:author="Goebel, Lynne J" w:date="2018-05-10T17:42:00Z">
        <w:r w:rsidR="001B074C">
          <w:t xml:space="preserve"> Advisory Committee</w:t>
        </w:r>
      </w:ins>
      <w:ins w:id="460" w:author="Goebel, Lynne J" w:date="2018-05-10T17:43:00Z">
        <w:r w:rsidR="001B074C">
          <w:t xml:space="preserve"> if the department does not have a representative)</w:t>
        </w:r>
      </w:ins>
      <w:ins w:id="461" w:author="Goebel, Lynne J" w:date="2018-05-10T17:42:00Z">
        <w:r w:rsidR="001B074C">
          <w:t xml:space="preserve"> </w:t>
        </w:r>
      </w:ins>
      <w:r>
        <w:t xml:space="preserve">will prepare a written recommendation with respect to the qualifications of the candidate for promotion and submit the written report together with the candidate's application to the </w:t>
      </w:r>
      <w:del w:id="462" w:author="Goebel, Lynne J" w:date="2018-05-10T17:44:00Z">
        <w:r w:rsidDel="001B074C">
          <w:delText>chairperson</w:delText>
        </w:r>
      </w:del>
      <w:ins w:id="463" w:author="Goebel, Lynne J" w:date="2018-05-10T17:44:00Z">
        <w:r w:rsidR="001B074C">
          <w:t>Dean or Dean’s Designee</w:t>
        </w:r>
      </w:ins>
      <w:r>
        <w:t xml:space="preserve">. </w:t>
      </w:r>
      <w:del w:id="464" w:author="Microsoft Office User" w:date="2018-05-19T06:40:00Z">
        <w:r w:rsidDel="00B3716C">
          <w:delText xml:space="preserve">No items may be added or deleted from the application after </w:delText>
        </w:r>
      </w:del>
      <w:del w:id="465" w:author="Microsoft Office User" w:date="2018-05-19T06:38:00Z">
        <w:r w:rsidDel="005A47DD">
          <w:delText>this point</w:delText>
        </w:r>
      </w:del>
      <w:del w:id="466" w:author="Microsoft Office User" w:date="2018-05-19T06:40:00Z">
        <w:r w:rsidDel="00B3716C">
          <w:delText xml:space="preserve">. </w:delText>
        </w:r>
      </w:del>
      <w:r>
        <w:t>Beginning with department</w:t>
      </w:r>
      <w:ins w:id="467" w:author="Goebel, Lynne J" w:date="2018-05-10T17:44:00Z">
        <w:del w:id="468" w:author="Microsoft Office User" w:date="2018-05-13T21:42:00Z">
          <w:r w:rsidR="001B074C" w:rsidDel="000B64EE">
            <w:delText>’s</w:delText>
          </w:r>
        </w:del>
      </w:ins>
      <w:del w:id="469" w:author="Microsoft Office User" w:date="2018-05-13T21:42:00Z">
        <w:r w:rsidDel="000B64EE">
          <w:delText xml:space="preserve">al </w:delText>
        </w:r>
      </w:del>
      <w:ins w:id="470" w:author="Microsoft Office User" w:date="2018-05-13T21:42:00Z">
        <w:r w:rsidR="000B64EE">
          <w:t>al</w:t>
        </w:r>
      </w:ins>
      <w:ins w:id="471" w:author="Microsoft Office User" w:date="2018-05-13T21:43:00Z">
        <w:r w:rsidR="000B64EE">
          <w:t xml:space="preserve"> </w:t>
        </w:r>
      </w:ins>
      <w:r>
        <w:t xml:space="preserve">personnel </w:t>
      </w:r>
      <w:ins w:id="472" w:author="Goebel, Lynne J" w:date="2018-05-10T17:45:00Z">
        <w:del w:id="473" w:author="Microsoft Office User" w:date="2018-05-13T21:43:00Z">
          <w:r w:rsidR="001B074C" w:rsidDel="000B64EE">
            <w:delText xml:space="preserve">advisory </w:delText>
          </w:r>
        </w:del>
      </w:ins>
      <w:r>
        <w:t>committee, where appropriate, and continuing thereafter through each step of the decision-making process, the candidate shall be informed in writing of any</w:t>
      </w:r>
      <w:r>
        <w:rPr>
          <w:spacing w:val="-10"/>
        </w:rPr>
        <w:t xml:space="preserve"> </w:t>
      </w:r>
      <w:r>
        <w:t>recommendation</w:t>
      </w:r>
      <w:r>
        <w:rPr>
          <w:spacing w:val="-2"/>
        </w:rPr>
        <w:t xml:space="preserve"> </w:t>
      </w:r>
      <w:r>
        <w:t>to</w:t>
      </w:r>
      <w:r>
        <w:rPr>
          <w:spacing w:val="-2"/>
        </w:rPr>
        <w:t xml:space="preserve"> </w:t>
      </w:r>
      <w:r>
        <w:t>deny</w:t>
      </w:r>
      <w:r>
        <w:rPr>
          <w:spacing w:val="-10"/>
        </w:rPr>
        <w:t xml:space="preserve"> </w:t>
      </w:r>
      <w:r>
        <w:t>promotion.</w:t>
      </w:r>
      <w:r>
        <w:rPr>
          <w:spacing w:val="-2"/>
        </w:rPr>
        <w:t xml:space="preserve"> </w:t>
      </w:r>
      <w:r>
        <w:t>The</w:t>
      </w:r>
      <w:r>
        <w:rPr>
          <w:spacing w:val="-3"/>
        </w:rPr>
        <w:t xml:space="preserve"> </w:t>
      </w:r>
      <w:r>
        <w:t>candidate</w:t>
      </w:r>
      <w:r>
        <w:rPr>
          <w:spacing w:val="-3"/>
        </w:rPr>
        <w:t xml:space="preserve"> </w:t>
      </w:r>
      <w:r>
        <w:t>may</w:t>
      </w:r>
      <w:r>
        <w:rPr>
          <w:spacing w:val="-10"/>
        </w:rPr>
        <w:t xml:space="preserve"> </w:t>
      </w:r>
      <w:r>
        <w:t>withdraw</w:t>
      </w:r>
      <w:r>
        <w:rPr>
          <w:spacing w:val="-3"/>
        </w:rPr>
        <w:t xml:space="preserve"> </w:t>
      </w:r>
      <w:r>
        <w:t>his</w:t>
      </w:r>
      <w:r>
        <w:rPr>
          <w:spacing w:val="-2"/>
        </w:rPr>
        <w:t xml:space="preserve"> </w:t>
      </w:r>
      <w:r>
        <w:t>or</w:t>
      </w:r>
      <w:r>
        <w:rPr>
          <w:spacing w:val="-3"/>
        </w:rPr>
        <w:t xml:space="preserve"> </w:t>
      </w:r>
      <w:r>
        <w:t>her</w:t>
      </w:r>
      <w:r>
        <w:rPr>
          <w:spacing w:val="-3"/>
        </w:rPr>
        <w:t xml:space="preserve"> </w:t>
      </w:r>
      <w:r>
        <w:t>application</w:t>
      </w:r>
      <w:r>
        <w:rPr>
          <w:spacing w:val="-2"/>
        </w:rPr>
        <w:t xml:space="preserve"> </w:t>
      </w:r>
      <w:r>
        <w:t>for</w:t>
      </w:r>
      <w:r>
        <w:rPr>
          <w:spacing w:val="-3"/>
        </w:rPr>
        <w:t xml:space="preserve"> </w:t>
      </w:r>
      <w:r>
        <w:t>promotion at any time during the promotion</w:t>
      </w:r>
      <w:r>
        <w:rPr>
          <w:spacing w:val="-14"/>
        </w:rPr>
        <w:t xml:space="preserve"> </w:t>
      </w:r>
      <w:r>
        <w:t>process.</w:t>
      </w:r>
    </w:p>
    <w:p w14:paraId="7695B5F0" w14:textId="77777777" w:rsidR="000F38D9" w:rsidRDefault="000F38D9">
      <w:pPr>
        <w:pStyle w:val="BodyText"/>
      </w:pPr>
    </w:p>
    <w:p w14:paraId="68719E2A" w14:textId="7A6C1911" w:rsidR="000F38D9" w:rsidRDefault="00344C3C">
      <w:pPr>
        <w:pStyle w:val="BodyText"/>
        <w:spacing w:line="247" w:lineRule="auto"/>
        <w:ind w:left="108" w:right="105" w:firstLine="576"/>
        <w:jc w:val="both"/>
      </w:pPr>
      <w:r>
        <w:t xml:space="preserve">The </w:t>
      </w:r>
      <w:ins w:id="474" w:author="Goebel, Lynne J" w:date="2018-05-10T17:45:00Z">
        <w:r w:rsidR="001B074C">
          <w:t xml:space="preserve">department </w:t>
        </w:r>
      </w:ins>
      <w:del w:id="475" w:author="Microsoft Office User" w:date="2018-05-13T21:43:00Z">
        <w:r w:rsidDel="00A16D10">
          <w:delText xml:space="preserve">chairperson </w:delText>
        </w:r>
      </w:del>
      <w:ins w:id="476" w:author="Microsoft Office User" w:date="2018-05-13T21:43:00Z">
        <w:r w:rsidR="00A16D10">
          <w:t xml:space="preserve">Chair </w:t>
        </w:r>
      </w:ins>
      <w:r>
        <w:t xml:space="preserve">will prepare a written letter of recommendation regarding the candidate's qualifications for promotion and complete sections I - VI of the Recommendation for Promotion and/or Tenure form (Appendix C). The faculty member </w:t>
      </w:r>
      <w:del w:id="477" w:author="Microsoft Office User" w:date="2018-05-18T18:12:00Z">
        <w:r w:rsidDel="00192588">
          <w:delText xml:space="preserve">then completes section </w:delText>
        </w:r>
        <w:r w:rsidDel="00192588">
          <w:rPr>
            <w:spacing w:val="-3"/>
          </w:rPr>
          <w:delText xml:space="preserve">VII </w:delText>
        </w:r>
        <w:r w:rsidDel="00192588">
          <w:delText>of</w:delText>
        </w:r>
      </w:del>
      <w:ins w:id="478" w:author="Microsoft Office User" w:date="2018-05-18T18:12:00Z">
        <w:r w:rsidR="00192588">
          <w:t>signs</w:t>
        </w:r>
      </w:ins>
      <w:r>
        <w:t xml:space="preserve"> the form </w:t>
      </w:r>
      <w:del w:id="479" w:author="Microsoft Office User" w:date="2018-05-18T18:12:00Z">
        <w:r w:rsidDel="00192588">
          <w:delText xml:space="preserve">(Page 4, Appendix C) </w:delText>
        </w:r>
      </w:del>
      <w:r>
        <w:t xml:space="preserve">and the </w:t>
      </w:r>
      <w:del w:id="480" w:author="Microsoft Office User" w:date="2018-05-18T18:12:00Z">
        <w:r w:rsidDel="00192588">
          <w:delText xml:space="preserve">chairperson </w:delText>
        </w:r>
      </w:del>
      <w:ins w:id="481" w:author="Microsoft Office User" w:date="2018-05-18T18:12:00Z">
        <w:r w:rsidR="00192588">
          <w:t xml:space="preserve">Chair </w:t>
        </w:r>
      </w:ins>
      <w:r>
        <w:t>submits the complete</w:t>
      </w:r>
      <w:ins w:id="482" w:author="Goebel, Lynne J" w:date="2018-05-10T17:46:00Z">
        <w:r w:rsidR="001B074C">
          <w:t>d</w:t>
        </w:r>
      </w:ins>
      <w:r>
        <w:t xml:space="preserve"> documentation to the Dean or Dean’s</w:t>
      </w:r>
      <w:r>
        <w:rPr>
          <w:spacing w:val="-24"/>
        </w:rPr>
        <w:t xml:space="preserve"> </w:t>
      </w:r>
      <w:ins w:id="483" w:author="Microsoft Office User" w:date="2018-05-18T20:18:00Z">
        <w:r w:rsidR="005B213E">
          <w:t>d</w:t>
        </w:r>
      </w:ins>
      <w:del w:id="484" w:author="Microsoft Office User" w:date="2018-05-18T20:18:00Z">
        <w:r w:rsidDel="005B213E">
          <w:delText>D</w:delText>
        </w:r>
      </w:del>
      <w:r>
        <w:t>esignee.</w:t>
      </w:r>
    </w:p>
    <w:p w14:paraId="69CD9356" w14:textId="77777777" w:rsidR="000F38D9" w:rsidRDefault="000F38D9">
      <w:pPr>
        <w:pStyle w:val="BodyText"/>
        <w:spacing w:before="3"/>
      </w:pPr>
    </w:p>
    <w:p w14:paraId="0E9A4188" w14:textId="0ADA69FD" w:rsidR="000F38D9" w:rsidRDefault="00344C3C">
      <w:pPr>
        <w:pStyle w:val="BodyText"/>
        <w:spacing w:line="247" w:lineRule="auto"/>
        <w:ind w:left="108" w:right="106" w:firstLine="576"/>
        <w:jc w:val="both"/>
      </w:pPr>
      <w:r>
        <w:t xml:space="preserve">The final application submitted to the Dean or Dean’s </w:t>
      </w:r>
      <w:ins w:id="485" w:author="Microsoft Office User" w:date="2018-05-18T20:18:00Z">
        <w:r w:rsidR="005B213E">
          <w:t>d</w:t>
        </w:r>
      </w:ins>
      <w:del w:id="486" w:author="Microsoft Office User" w:date="2018-05-18T20:18:00Z">
        <w:r w:rsidDel="005B213E">
          <w:delText>D</w:delText>
        </w:r>
      </w:del>
      <w:r>
        <w:t xml:space="preserve">esignee must include, but not be limited to: a completed Marshall University School of Medicine Recommendation for Promotion and/or Tenure form (Appendix C), </w:t>
      </w:r>
      <w:ins w:id="487" w:author="Microsoft Office User" w:date="2018-05-18T20:20:00Z">
        <w:r w:rsidR="005B213E">
          <w:t xml:space="preserve">the Chair’s letter, </w:t>
        </w:r>
      </w:ins>
      <w:r>
        <w:t xml:space="preserve">the faculty member's current and complete Curriculum Vitae (e.g. Appendix D), all annual faculty evaluations </w:t>
      </w:r>
      <w:ins w:id="488" w:author="Microsoft Office User" w:date="2018-05-13T21:44:00Z">
        <w:r w:rsidR="00A16D10">
          <w:t>since their last promotion</w:t>
        </w:r>
      </w:ins>
      <w:ins w:id="489" w:author="Microsoft Office User" w:date="2018-05-18T20:20:00Z">
        <w:r w:rsidR="005B213E">
          <w:t xml:space="preserve">, </w:t>
        </w:r>
      </w:ins>
      <w:del w:id="490" w:author="Microsoft Office User" w:date="2018-05-18T20:20:00Z">
        <w:r w:rsidDel="005B213E">
          <w:delText xml:space="preserve">and </w:delText>
        </w:r>
      </w:del>
      <w:r>
        <w:t>letters of recommendation from intramural and extramural peers</w:t>
      </w:r>
      <w:ins w:id="491" w:author="Microsoft Office User" w:date="2018-05-18T20:19:00Z">
        <w:r w:rsidR="005B213E">
          <w:t xml:space="preserve">, </w:t>
        </w:r>
      </w:ins>
      <w:del w:id="492" w:author="Microsoft Office User" w:date="2018-05-18T20:19:00Z">
        <w:r w:rsidDel="005B213E">
          <w:delText xml:space="preserve"> </w:delText>
        </w:r>
      </w:del>
      <w:r>
        <w:t>and the written recommendation from the departmental personnel committee, or its equivalent.</w:t>
      </w:r>
    </w:p>
    <w:p w14:paraId="4ED0B87A" w14:textId="77777777" w:rsidR="000F38D9" w:rsidRDefault="000F38D9">
      <w:pPr>
        <w:pStyle w:val="BodyText"/>
        <w:spacing w:before="2"/>
      </w:pPr>
    </w:p>
    <w:p w14:paraId="3841F165" w14:textId="46B549CA" w:rsidR="000F38D9" w:rsidRDefault="00344C3C">
      <w:pPr>
        <w:pStyle w:val="BodyText"/>
        <w:spacing w:line="247" w:lineRule="auto"/>
        <w:ind w:left="107" w:right="98" w:firstLine="576"/>
        <w:jc w:val="both"/>
      </w:pPr>
      <w:r>
        <w:rPr>
          <w:u w:val="single"/>
        </w:rPr>
        <w:t xml:space="preserve">All of the documentation outlined above must be submitted to the Dean or Dean’s </w:t>
      </w:r>
      <w:ins w:id="493" w:author="Microsoft Office User" w:date="2018-05-18T20:21:00Z">
        <w:r w:rsidR="005B213E">
          <w:rPr>
            <w:u w:val="single"/>
          </w:rPr>
          <w:t>d</w:t>
        </w:r>
      </w:ins>
      <w:del w:id="494" w:author="Microsoft Office User" w:date="2018-05-18T20:21:00Z">
        <w:r w:rsidDel="005B213E">
          <w:rPr>
            <w:u w:val="single"/>
          </w:rPr>
          <w:delText>D</w:delText>
        </w:r>
      </w:del>
      <w:r>
        <w:rPr>
          <w:u w:val="single"/>
        </w:rPr>
        <w:t>esignee by</w:t>
      </w:r>
      <w:r>
        <w:t xml:space="preserve"> </w:t>
      </w:r>
      <w:r>
        <w:rPr>
          <w:u w:val="single"/>
        </w:rPr>
        <w:t>November 1 of the academic year prior to when the promotion would become effective.</w:t>
      </w:r>
      <w:r>
        <w:t xml:space="preserve"> </w:t>
      </w:r>
      <w:ins w:id="495" w:author="Microsoft Office User" w:date="2018-05-19T06:40:00Z">
        <w:r w:rsidR="00B3716C">
          <w:t xml:space="preserve">No items may be added or deleted from the application after November 1. </w:t>
        </w:r>
      </w:ins>
      <w:r>
        <w:t>Failure to submit the required documentation by the deadline above shall result in deferral of consideration for promotion until the following year.</w:t>
      </w:r>
    </w:p>
    <w:p w14:paraId="54D677B2" w14:textId="77777777" w:rsidR="000F38D9" w:rsidRDefault="000F38D9">
      <w:pPr>
        <w:pStyle w:val="BodyText"/>
        <w:spacing w:before="3"/>
      </w:pPr>
    </w:p>
    <w:p w14:paraId="42BAD6DC" w14:textId="3459E31A" w:rsidR="000F38D9" w:rsidRDefault="00344C3C">
      <w:pPr>
        <w:pStyle w:val="BodyText"/>
        <w:spacing w:line="247" w:lineRule="auto"/>
        <w:ind w:left="107" w:right="105" w:firstLine="576"/>
        <w:jc w:val="both"/>
      </w:pPr>
      <w:r>
        <w:t xml:space="preserve">After checking the application for completeness, it will be forwarded by the Dean or Dean’s </w:t>
      </w:r>
      <w:ins w:id="496" w:author="Microsoft Office User" w:date="2018-05-18T20:21:00Z">
        <w:r w:rsidR="005B213E">
          <w:t>d</w:t>
        </w:r>
      </w:ins>
      <w:del w:id="497" w:author="Microsoft Office User" w:date="2018-05-18T20:21:00Z">
        <w:r w:rsidDel="005B213E">
          <w:delText>D</w:delText>
        </w:r>
      </w:del>
      <w:r>
        <w:t>esignee to the chair</w:t>
      </w:r>
      <w:del w:id="498" w:author="Microsoft Office User" w:date="2018-05-18T18:14:00Z">
        <w:r w:rsidDel="00192588">
          <w:delText>person</w:delText>
        </w:r>
      </w:del>
      <w:r>
        <w:t xml:space="preserve"> of the Personnel Advisory Committee by November 15. The chair</w:t>
      </w:r>
      <w:del w:id="499" w:author="Microsoft Office User" w:date="2018-05-18T18:14:00Z">
        <w:r w:rsidDel="00192588">
          <w:delText>person</w:delText>
        </w:r>
      </w:del>
      <w:r>
        <w:t xml:space="preserve"> of the Committee is then responsible for ensuring that all the submitted documentation is available for review by all members of the Committee. As the Committee is charged with a thorough evaluation of</w:t>
      </w:r>
      <w:r>
        <w:rPr>
          <w:spacing w:val="-35"/>
        </w:rPr>
        <w:t xml:space="preserve"> </w:t>
      </w:r>
      <w:r>
        <w:t xml:space="preserve">each candidate before reaching its recommendation, each member of the Committee is required to review all submitted documentation concerning an individual </w:t>
      </w:r>
      <w:r>
        <w:rPr>
          <w:u w:val="single"/>
        </w:rPr>
        <w:t>prior</w:t>
      </w:r>
      <w:r>
        <w:t xml:space="preserve"> to discussion and voting by the Committee concerning the individual's promotion. </w:t>
      </w:r>
      <w:r>
        <w:rPr>
          <w:spacing w:val="-3"/>
        </w:rPr>
        <w:t xml:space="preserve">In </w:t>
      </w:r>
      <w:r>
        <w:t xml:space="preserve">addition, a subcommittee appointed by the </w:t>
      </w:r>
      <w:ins w:id="500" w:author="Microsoft Office User" w:date="2018-05-18T20:22:00Z">
        <w:r w:rsidR="005B213E">
          <w:t>c</w:t>
        </w:r>
      </w:ins>
      <w:del w:id="501" w:author="Microsoft Office User" w:date="2018-05-18T20:22:00Z">
        <w:r w:rsidDel="005B213E">
          <w:delText>C</w:delText>
        </w:r>
      </w:del>
      <w:r>
        <w:t>hair will read all the documentation in depth and make a recommendation to the full</w:t>
      </w:r>
      <w:r>
        <w:rPr>
          <w:spacing w:val="-7"/>
        </w:rPr>
        <w:t xml:space="preserve"> </w:t>
      </w:r>
      <w:r>
        <w:t>Committee.</w:t>
      </w:r>
    </w:p>
    <w:p w14:paraId="14D17EAE" w14:textId="77777777" w:rsidR="000F38D9" w:rsidRDefault="000F38D9">
      <w:pPr>
        <w:pStyle w:val="BodyText"/>
        <w:spacing w:before="10"/>
        <w:rPr>
          <w:sz w:val="23"/>
        </w:rPr>
      </w:pPr>
    </w:p>
    <w:p w14:paraId="43F59B00" w14:textId="43FD9153" w:rsidR="000F38D9" w:rsidRDefault="00344C3C">
      <w:pPr>
        <w:pStyle w:val="BodyText"/>
        <w:spacing w:line="247" w:lineRule="auto"/>
        <w:ind w:left="107" w:right="104" w:firstLine="780"/>
        <w:jc w:val="both"/>
      </w:pPr>
      <w:r>
        <w:t>Following discussion, the Committee will vote to reach its final recommendation. Recommendations will follow the simple majority vote of the members present. The chair</w:t>
      </w:r>
      <w:del w:id="502" w:author="Microsoft Office User" w:date="2018-05-18T18:16:00Z">
        <w:r w:rsidDel="00CB0372">
          <w:delText>person</w:delText>
        </w:r>
      </w:del>
      <w:r>
        <w:t xml:space="preserve"> of the Committee, as a departmental representative, shall be entitled to vote. The ballot</w:t>
      </w:r>
      <w:ins w:id="503" w:author="Microsoft Office User" w:date="2018-05-13T21:47:00Z">
        <w:r w:rsidR="00A16D10">
          <w:t xml:space="preserve"> results</w:t>
        </w:r>
      </w:ins>
      <w:del w:id="504" w:author="Microsoft Office User" w:date="2018-05-13T21:47:00Z">
        <w:r w:rsidDel="00A16D10">
          <w:delText>s</w:delText>
        </w:r>
      </w:del>
      <w:r>
        <w:t xml:space="preserve"> will be placed in a sealed envelope which shall be forwarded to the Dean or Dean’s </w:t>
      </w:r>
      <w:ins w:id="505" w:author="Microsoft Office User" w:date="2018-05-18T20:23:00Z">
        <w:r w:rsidR="005B213E">
          <w:t>d</w:t>
        </w:r>
      </w:ins>
      <w:del w:id="506" w:author="Microsoft Office User" w:date="2018-05-18T20:23:00Z">
        <w:r w:rsidDel="005B213E">
          <w:delText>D</w:delText>
        </w:r>
      </w:del>
      <w:r>
        <w:t>esignee and remain unopened unless opened during a</w:t>
      </w:r>
      <w:ins w:id="507" w:author="Microsoft Office User" w:date="2018-05-13T21:46:00Z">
        <w:r w:rsidR="00A16D10">
          <w:t>n</w:t>
        </w:r>
      </w:ins>
      <w:r>
        <w:t xml:space="preserve"> appeals proceeding. The actual vote count, final recommendation and a summary of the written comments made by the members of the committee will be submitted to the Dean or Dean’s </w:t>
      </w:r>
      <w:ins w:id="508" w:author="Microsoft Office User" w:date="2018-05-18T20:24:00Z">
        <w:r w:rsidR="005B213E">
          <w:lastRenderedPageBreak/>
          <w:t>d</w:t>
        </w:r>
      </w:ins>
      <w:del w:id="509" w:author="Microsoft Office User" w:date="2018-05-18T20:23:00Z">
        <w:r w:rsidDel="005B213E">
          <w:delText>D</w:delText>
        </w:r>
      </w:del>
      <w:r>
        <w:t>esignee in writing. Written comments made by individual members of the Committee during balloting will be sealed in separate envelopes to be kept by the chair</w:t>
      </w:r>
      <w:del w:id="510" w:author="Microsoft Office User" w:date="2018-05-18T18:15:00Z">
        <w:r w:rsidDel="00CB0372">
          <w:delText>person</w:delText>
        </w:r>
      </w:del>
      <w:r>
        <w:t xml:space="preserve"> of the Committee. In cases where promotion is awarded, the written comments will be destroyed after the effective date of promotion. In</w:t>
      </w:r>
    </w:p>
    <w:p w14:paraId="404814E9" w14:textId="77777777" w:rsidR="000F38D9" w:rsidRDefault="000F38D9">
      <w:pPr>
        <w:spacing w:line="247" w:lineRule="auto"/>
        <w:jc w:val="both"/>
        <w:sectPr w:rsidR="000F38D9">
          <w:pgSz w:w="12240" w:h="15840"/>
          <w:pgMar w:top="940" w:right="900" w:bottom="700" w:left="900" w:header="0" w:footer="503" w:gutter="0"/>
          <w:cols w:space="720"/>
        </w:sectPr>
      </w:pPr>
    </w:p>
    <w:p w14:paraId="2856F42E" w14:textId="77777777" w:rsidR="000F38D9" w:rsidRDefault="00344C3C">
      <w:pPr>
        <w:pStyle w:val="BodyText"/>
        <w:spacing w:before="61"/>
        <w:ind w:left="108"/>
      </w:pPr>
      <w:r>
        <w:lastRenderedPageBreak/>
        <w:t>cases of negative decisions, the comments will be held indefinitely.</w:t>
      </w:r>
    </w:p>
    <w:p w14:paraId="2AE251C5" w14:textId="77777777" w:rsidR="000F38D9" w:rsidRDefault="000F38D9">
      <w:pPr>
        <w:pStyle w:val="BodyText"/>
        <w:spacing w:before="3"/>
        <w:rPr>
          <w:sz w:val="25"/>
        </w:rPr>
      </w:pPr>
    </w:p>
    <w:p w14:paraId="4767A9DD" w14:textId="7AECCA37" w:rsidR="000F38D9" w:rsidRDefault="00344C3C">
      <w:pPr>
        <w:pStyle w:val="BodyText"/>
        <w:spacing w:line="247" w:lineRule="auto"/>
        <w:ind w:left="108" w:right="105" w:firstLine="576"/>
        <w:jc w:val="both"/>
      </w:pPr>
      <w:r>
        <w:t>The chair</w:t>
      </w:r>
      <w:del w:id="511" w:author="Microsoft Office User" w:date="2018-05-18T18:15:00Z">
        <w:r w:rsidDel="00CB0372">
          <w:delText>person</w:delText>
        </w:r>
      </w:del>
      <w:r>
        <w:t xml:space="preserve"> of the Personnel Advisory Committee will inform a candidate in writing of a Committee recommendation to deny his or her promotion.</w:t>
      </w:r>
    </w:p>
    <w:p w14:paraId="6EEC5F12" w14:textId="77777777" w:rsidR="000F38D9" w:rsidRDefault="000F38D9">
      <w:pPr>
        <w:pStyle w:val="BodyText"/>
        <w:spacing w:before="5"/>
      </w:pPr>
    </w:p>
    <w:p w14:paraId="7D0822EE" w14:textId="71BCF1AB" w:rsidR="000F38D9" w:rsidRDefault="00344C3C">
      <w:pPr>
        <w:pStyle w:val="BodyText"/>
        <w:spacing w:line="247" w:lineRule="auto"/>
        <w:ind w:left="108" w:right="105" w:firstLine="576"/>
        <w:jc w:val="both"/>
      </w:pPr>
      <w:r>
        <w:t xml:space="preserve">All recommendations and </w:t>
      </w:r>
      <w:ins w:id="512" w:author="Microsoft Office User" w:date="2018-05-18T18:17:00Z">
        <w:r w:rsidR="00CB0372">
          <w:t xml:space="preserve">the </w:t>
        </w:r>
      </w:ins>
      <w:ins w:id="513" w:author="Microsoft Office User" w:date="2018-05-18T18:18:00Z">
        <w:r w:rsidR="00CB0372">
          <w:t xml:space="preserve">Committee </w:t>
        </w:r>
      </w:ins>
      <w:ins w:id="514" w:author="Microsoft Office User" w:date="2018-05-18T18:17:00Z">
        <w:r w:rsidR="00CB0372">
          <w:t xml:space="preserve">chair’s </w:t>
        </w:r>
      </w:ins>
      <w:r>
        <w:t xml:space="preserve">written summary statements </w:t>
      </w:r>
      <w:ins w:id="515" w:author="Microsoft Office User" w:date="2018-05-18T18:18:00Z">
        <w:r w:rsidR="00CB0372">
          <w:t xml:space="preserve">are </w:t>
        </w:r>
      </w:ins>
      <w:r>
        <w:t xml:space="preserve">forwarded to the Dean or Dean’s </w:t>
      </w:r>
      <w:ins w:id="516" w:author="Microsoft Office User" w:date="2018-05-18T20:24:00Z">
        <w:r w:rsidR="005B213E">
          <w:t>d</w:t>
        </w:r>
      </w:ins>
      <w:del w:id="517" w:author="Microsoft Office User" w:date="2018-05-18T20:24:00Z">
        <w:r w:rsidDel="005B213E">
          <w:delText>D</w:delText>
        </w:r>
      </w:del>
      <w:r>
        <w:t>esignee</w:t>
      </w:r>
      <w:ins w:id="518" w:author="Microsoft Office User" w:date="2018-05-18T18:18:00Z">
        <w:r w:rsidR="00CB0372">
          <w:t xml:space="preserve">.  </w:t>
        </w:r>
      </w:ins>
      <w:del w:id="519" w:author="Microsoft Office User" w:date="2018-05-18T18:18:00Z">
        <w:r w:rsidDel="00CB0372">
          <w:delText xml:space="preserve"> by the Personnel Advisory Committee will be forwarded with the</w:delText>
        </w:r>
      </w:del>
      <w:ins w:id="520" w:author="Microsoft Office User" w:date="2018-05-18T18:18:00Z">
        <w:r w:rsidR="00CB0372">
          <w:t>The</w:t>
        </w:r>
      </w:ins>
      <w:r>
        <w:t xml:space="preserve"> Dean</w:t>
      </w:r>
      <w:ins w:id="521" w:author="Microsoft Office User" w:date="2018-05-18T18:18:00Z">
        <w:r w:rsidR="00CB0372">
          <w:t xml:space="preserve"> will include this summary</w:t>
        </w:r>
      </w:ins>
      <w:ins w:id="522" w:author="Microsoft Office User" w:date="2018-05-18T18:19:00Z">
        <w:r w:rsidR="00CB0372">
          <w:t xml:space="preserve"> with his</w:t>
        </w:r>
      </w:ins>
      <w:del w:id="523" w:author="Microsoft Office User" w:date="2018-05-18T18:18:00Z">
        <w:r w:rsidDel="00CB0372">
          <w:delText>’s</w:delText>
        </w:r>
      </w:del>
      <w:r>
        <w:t xml:space="preserve"> subsequent recommendations to the President of Marshall</w:t>
      </w:r>
      <w:r>
        <w:rPr>
          <w:spacing w:val="-3"/>
        </w:rPr>
        <w:t xml:space="preserve"> </w:t>
      </w:r>
      <w:r>
        <w:t>University.</w:t>
      </w:r>
    </w:p>
    <w:p w14:paraId="3C310C28" w14:textId="77777777" w:rsidR="000F38D9" w:rsidRDefault="000F38D9">
      <w:pPr>
        <w:pStyle w:val="BodyText"/>
        <w:rPr>
          <w:sz w:val="26"/>
        </w:rPr>
      </w:pPr>
    </w:p>
    <w:p w14:paraId="40AC3293" w14:textId="77777777" w:rsidR="000F38D9" w:rsidRDefault="000F38D9">
      <w:pPr>
        <w:pStyle w:val="BodyText"/>
        <w:rPr>
          <w:sz w:val="23"/>
        </w:rPr>
      </w:pPr>
    </w:p>
    <w:p w14:paraId="291CF54A" w14:textId="77777777" w:rsidR="000F38D9" w:rsidRDefault="00344C3C">
      <w:pPr>
        <w:pStyle w:val="ListParagraph"/>
        <w:numPr>
          <w:ilvl w:val="0"/>
          <w:numId w:val="6"/>
        </w:numPr>
        <w:tabs>
          <w:tab w:val="left" w:pos="827"/>
          <w:tab w:val="left" w:pos="828"/>
        </w:tabs>
        <w:rPr>
          <w:sz w:val="24"/>
        </w:rPr>
        <w:pPrChange w:id="524" w:author="Goebel, Lynne J" w:date="2018-05-10T16:17:00Z">
          <w:pPr>
            <w:pStyle w:val="ListParagraph"/>
            <w:numPr>
              <w:numId w:val="5"/>
            </w:numPr>
            <w:tabs>
              <w:tab w:val="left" w:pos="827"/>
              <w:tab w:val="left" w:pos="828"/>
            </w:tabs>
            <w:ind w:hanging="720"/>
            <w:jc w:val="right"/>
          </w:pPr>
        </w:pPrChange>
      </w:pPr>
      <w:r>
        <w:rPr>
          <w:sz w:val="24"/>
          <w:u w:val="single"/>
        </w:rPr>
        <w:t>FACULTY</w:t>
      </w:r>
      <w:r>
        <w:rPr>
          <w:spacing w:val="-2"/>
          <w:sz w:val="24"/>
          <w:u w:val="single"/>
        </w:rPr>
        <w:t xml:space="preserve"> </w:t>
      </w:r>
      <w:r>
        <w:rPr>
          <w:sz w:val="24"/>
          <w:u w:val="single"/>
        </w:rPr>
        <w:t>TENURE</w:t>
      </w:r>
    </w:p>
    <w:p w14:paraId="56FAE116" w14:textId="77777777" w:rsidR="000F38D9" w:rsidRDefault="000F38D9">
      <w:pPr>
        <w:pStyle w:val="BodyText"/>
        <w:spacing w:before="5"/>
        <w:rPr>
          <w:sz w:val="17"/>
        </w:rPr>
      </w:pPr>
    </w:p>
    <w:p w14:paraId="7199F496" w14:textId="77777777" w:rsidR="000F38D9" w:rsidRDefault="00344C3C">
      <w:pPr>
        <w:pStyle w:val="BodyText"/>
        <w:spacing w:before="90" w:line="247" w:lineRule="auto"/>
        <w:ind w:left="107" w:firstLine="576"/>
      </w:pPr>
      <w:r>
        <w:t>School of Medicine regulations related to tenure are in accordance with the Tenure Policies of Marshall University as outlined in the Greenbook.</w:t>
      </w:r>
    </w:p>
    <w:p w14:paraId="3A491867" w14:textId="77777777" w:rsidR="000F38D9" w:rsidRDefault="00344C3C">
      <w:pPr>
        <w:pStyle w:val="BodyText"/>
        <w:spacing w:line="247" w:lineRule="auto"/>
        <w:ind w:left="107" w:right="324"/>
        <w:jc w:val="both"/>
      </w:pPr>
      <w:r>
        <w:t xml:space="preserve">The maximum period of probation at shall not exceed seven years. Before completing the sixth </w:t>
      </w:r>
      <w:r>
        <w:rPr>
          <w:spacing w:val="-3"/>
        </w:rPr>
        <w:t xml:space="preserve">year </w:t>
      </w:r>
      <w:r>
        <w:t>of</w:t>
      </w:r>
      <w:r>
        <w:rPr>
          <w:spacing w:val="-30"/>
        </w:rPr>
        <w:t xml:space="preserve"> </w:t>
      </w:r>
      <w:r>
        <w:t>a probationary</w:t>
      </w:r>
      <w:r>
        <w:rPr>
          <w:spacing w:val="-10"/>
        </w:rPr>
        <w:t xml:space="preserve"> </w:t>
      </w:r>
      <w:r>
        <w:t>appointment,</w:t>
      </w:r>
      <w:r>
        <w:rPr>
          <w:spacing w:val="-3"/>
        </w:rPr>
        <w:t xml:space="preserve"> </w:t>
      </w:r>
      <w:r>
        <w:t>a</w:t>
      </w:r>
      <w:r>
        <w:rPr>
          <w:spacing w:val="-3"/>
        </w:rPr>
        <w:t xml:space="preserve"> </w:t>
      </w:r>
      <w:r>
        <w:t>non-tenured</w:t>
      </w:r>
      <w:r>
        <w:rPr>
          <w:spacing w:val="-3"/>
        </w:rPr>
        <w:t xml:space="preserve"> </w:t>
      </w:r>
      <w:r>
        <w:t>faculty</w:t>
      </w:r>
      <w:r>
        <w:rPr>
          <w:spacing w:val="-10"/>
        </w:rPr>
        <w:t xml:space="preserve"> </w:t>
      </w:r>
      <w:r>
        <w:t>member</w:t>
      </w:r>
      <w:r>
        <w:rPr>
          <w:spacing w:val="-3"/>
        </w:rPr>
        <w:t xml:space="preserve"> </w:t>
      </w:r>
      <w:r>
        <w:t>shall</w:t>
      </w:r>
      <w:r>
        <w:rPr>
          <w:spacing w:val="-3"/>
        </w:rPr>
        <w:t xml:space="preserve"> </w:t>
      </w:r>
      <w:r>
        <w:t>be</w:t>
      </w:r>
      <w:r>
        <w:rPr>
          <w:spacing w:val="-3"/>
        </w:rPr>
        <w:t xml:space="preserve"> </w:t>
      </w:r>
      <w:r>
        <w:t>given</w:t>
      </w:r>
      <w:r>
        <w:rPr>
          <w:spacing w:val="-3"/>
        </w:rPr>
        <w:t xml:space="preserve"> </w:t>
      </w:r>
      <w:r>
        <w:t>written</w:t>
      </w:r>
      <w:r>
        <w:rPr>
          <w:spacing w:val="-3"/>
        </w:rPr>
        <w:t xml:space="preserve"> </w:t>
      </w:r>
      <w:r>
        <w:t>notice</w:t>
      </w:r>
      <w:r>
        <w:rPr>
          <w:spacing w:val="-3"/>
        </w:rPr>
        <w:t xml:space="preserve"> </w:t>
      </w:r>
      <w:r>
        <w:t>of</w:t>
      </w:r>
      <w:r>
        <w:rPr>
          <w:spacing w:val="-3"/>
        </w:rPr>
        <w:t xml:space="preserve"> </w:t>
      </w:r>
      <w:r>
        <w:t>tenure,</w:t>
      </w:r>
      <w:r>
        <w:rPr>
          <w:spacing w:val="-3"/>
        </w:rPr>
        <w:t xml:space="preserve"> </w:t>
      </w:r>
      <w:r>
        <w:t>or</w:t>
      </w:r>
      <w:r>
        <w:rPr>
          <w:spacing w:val="-3"/>
        </w:rPr>
        <w:t xml:space="preserve"> </w:t>
      </w:r>
      <w:r>
        <w:t>shall be offered a one-year terminal contract of employment for the seventh</w:t>
      </w:r>
      <w:r>
        <w:rPr>
          <w:spacing w:val="-13"/>
        </w:rPr>
        <w:t xml:space="preserve"> </w:t>
      </w:r>
      <w:r>
        <w:rPr>
          <w:spacing w:val="-3"/>
        </w:rPr>
        <w:t>year.</w:t>
      </w:r>
    </w:p>
    <w:p w14:paraId="2139EF47" w14:textId="77777777" w:rsidR="000F38D9" w:rsidRDefault="000F38D9">
      <w:pPr>
        <w:pStyle w:val="BodyText"/>
        <w:spacing w:before="2"/>
      </w:pPr>
    </w:p>
    <w:p w14:paraId="469D31B0" w14:textId="77777777" w:rsidR="000F38D9" w:rsidRDefault="00344C3C">
      <w:pPr>
        <w:pStyle w:val="BodyText"/>
        <w:spacing w:line="247" w:lineRule="auto"/>
        <w:ind w:left="108" w:right="129" w:firstLine="720"/>
      </w:pPr>
      <w:r>
        <w:t>In exceptional cases, newly appointed faculty members may negotiate the use of prior service at other higher education institutions to reduce the length of the probationary period. The length of the probationary period must be established at the time of initial employment. The tenure requirements of the college(s) and university must be met and the initial letter of appointment must specify the academic year in which the tenure decision will be made.</w:t>
      </w:r>
    </w:p>
    <w:p w14:paraId="1787FDF0" w14:textId="77777777" w:rsidR="000F38D9" w:rsidRDefault="00F73C77">
      <w:pPr>
        <w:pStyle w:val="BodyText"/>
        <w:spacing w:line="271" w:lineRule="exact"/>
        <w:ind w:left="108"/>
        <w:jc w:val="both"/>
      </w:pPr>
      <w:hyperlink r:id="rId10">
        <w:r w:rsidR="00344C3C">
          <w:rPr>
            <w:color w:val="0000FF"/>
            <w:u w:val="single" w:color="0000FF"/>
          </w:rPr>
          <w:t>http://www.marshall.edu/board/files/MUBOG-AA-28-Faculty-Tenure-Amended-2014-04.pdf</w:t>
        </w:r>
      </w:hyperlink>
    </w:p>
    <w:p w14:paraId="5725A139" w14:textId="77777777" w:rsidR="000F38D9" w:rsidRDefault="000F38D9">
      <w:pPr>
        <w:pStyle w:val="BodyText"/>
        <w:rPr>
          <w:sz w:val="20"/>
        </w:rPr>
      </w:pPr>
    </w:p>
    <w:p w14:paraId="59A6FB05" w14:textId="77777777" w:rsidR="000F38D9" w:rsidRDefault="000F38D9">
      <w:pPr>
        <w:pStyle w:val="BodyText"/>
        <w:spacing w:before="1"/>
        <w:rPr>
          <w:sz w:val="22"/>
        </w:rPr>
      </w:pPr>
    </w:p>
    <w:p w14:paraId="75F8DD8F" w14:textId="77777777" w:rsidR="000F38D9" w:rsidRDefault="00DE1490">
      <w:pPr>
        <w:pStyle w:val="BodyText"/>
        <w:spacing w:before="90" w:line="247" w:lineRule="auto"/>
        <w:ind w:left="107" w:firstLine="780"/>
      </w:pPr>
      <w:r>
        <w:rPr>
          <w:noProof/>
          <w:lang w:bidi="ar-SA"/>
        </w:rPr>
        <mc:AlternateContent>
          <mc:Choice Requires="wps">
            <w:drawing>
              <wp:anchor distT="0" distB="0" distL="114300" distR="114300" simplePos="0" relativeHeight="251657728" behindDoc="0" locked="0" layoutInCell="1" allowOverlap="1" wp14:anchorId="1E3C380C" wp14:editId="073EEB78">
                <wp:simplePos x="0" y="0"/>
                <wp:positionH relativeFrom="page">
                  <wp:posOffset>2612390</wp:posOffset>
                </wp:positionH>
                <wp:positionV relativeFrom="paragraph">
                  <wp:posOffset>575945</wp:posOffset>
                </wp:positionV>
                <wp:extent cx="50165" cy="7620"/>
                <wp:effectExtent l="2540" t="2540" r="444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89438C" id="Rectangle 2" o:spid="_x0000_s1026" style="position:absolute;margin-left:205.7pt;margin-top:45.35pt;width:3.95pt;height:.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" fillcolor="#0000f0" stroked="f">
                <w10:wrap anchorx="page"/>
              </v:rect>
            </w:pict>
          </mc:Fallback>
        </mc:AlternateContent>
      </w:r>
      <w:r w:rsidR="00344C3C">
        <w:t>The Joan C. Edwards School of Medicine will adopt a “stop the tenure clock” policy into its P&amp;T guidelines. This will be limited to conditions listed in the U.S. Family and Medical Leave Act. (</w:t>
      </w:r>
      <w:hyperlink r:id="rId11">
        <w:r w:rsidR="00344C3C">
          <w:rPr>
            <w:color w:val="0000FF"/>
            <w:u w:val="single" w:color="0000FF"/>
          </w:rPr>
          <w:t>https://www.dol.gov/whd/fmla/</w:t>
        </w:r>
      </w:hyperlink>
      <w:r w:rsidR="00344C3C">
        <w:rPr>
          <w:color w:val="0000F0"/>
        </w:rPr>
        <w:t>)</w:t>
      </w:r>
    </w:p>
    <w:p w14:paraId="6758A29E" w14:textId="77777777" w:rsidR="000F38D9" w:rsidRDefault="000F38D9">
      <w:pPr>
        <w:pStyle w:val="BodyText"/>
        <w:spacing w:before="6"/>
        <w:rPr>
          <w:sz w:val="16"/>
        </w:rPr>
      </w:pPr>
    </w:p>
    <w:p w14:paraId="4E638859" w14:textId="6216F670" w:rsidR="000F38D9" w:rsidRDefault="00344C3C">
      <w:pPr>
        <w:pStyle w:val="BodyText"/>
        <w:spacing w:before="90" w:line="247" w:lineRule="auto"/>
        <w:ind w:left="108" w:right="110" w:firstLine="60"/>
      </w:pPr>
      <w:r>
        <w:t xml:space="preserve">The maximum “stop the tenure clock” time is one </w:t>
      </w:r>
      <w:r>
        <w:rPr>
          <w:spacing w:val="-3"/>
        </w:rPr>
        <w:t xml:space="preserve">year </w:t>
      </w:r>
      <w:r>
        <w:t xml:space="preserve">from the time the faculty member’s application is approved. The faculty member wishing to opt for this deferment must submit an application to the </w:t>
      </w:r>
      <w:ins w:id="525" w:author="Microsoft Office User" w:date="2018-05-18T18:20:00Z">
        <w:r w:rsidR="00CB0372">
          <w:t>c</w:t>
        </w:r>
      </w:ins>
      <w:del w:id="526" w:author="Microsoft Office User" w:date="2018-05-18T18:20:00Z">
        <w:r w:rsidDel="00CB0372">
          <w:delText>C</w:delText>
        </w:r>
      </w:del>
      <w:r>
        <w:t xml:space="preserve">hair of the Personnel Advisory Committee with supporting documentation (copies of birth certificate or physician’s letters). The Personnel Advisory Committee will vote to approve or disapprove the application and that recommendation will be submitted by the </w:t>
      </w:r>
      <w:ins w:id="527" w:author="Microsoft Office User" w:date="2018-05-18T18:20:00Z">
        <w:r w:rsidR="00CB0372">
          <w:t>c</w:t>
        </w:r>
      </w:ins>
      <w:del w:id="528" w:author="Microsoft Office User" w:date="2018-05-18T18:20:00Z">
        <w:r w:rsidDel="00CB0372">
          <w:delText>C</w:delText>
        </w:r>
      </w:del>
      <w:r>
        <w:t>hair of the Personnel Advisory</w:t>
      </w:r>
      <w:r>
        <w:rPr>
          <w:spacing w:val="-40"/>
        </w:rPr>
        <w:t xml:space="preserve"> </w:t>
      </w:r>
      <w:r>
        <w:t>Committee to the Dean or Dean’s Designee of the School of</w:t>
      </w:r>
      <w:r>
        <w:rPr>
          <w:spacing w:val="-8"/>
        </w:rPr>
        <w:t xml:space="preserve"> </w:t>
      </w:r>
      <w:r>
        <w:t>Medicine.</w:t>
      </w:r>
    </w:p>
    <w:p w14:paraId="5B72AF53" w14:textId="77777777" w:rsidR="000F38D9" w:rsidRDefault="000F38D9">
      <w:pPr>
        <w:pStyle w:val="BodyText"/>
      </w:pPr>
    </w:p>
    <w:p w14:paraId="59BCD9B1" w14:textId="77777777" w:rsidR="000F38D9" w:rsidRDefault="00344C3C">
      <w:pPr>
        <w:pStyle w:val="BodyText"/>
        <w:spacing w:before="1" w:line="247" w:lineRule="auto"/>
        <w:ind w:left="108" w:right="106" w:firstLine="576"/>
        <w:jc w:val="both"/>
      </w:pPr>
      <w:r>
        <w:t>Twelve months prior to the conclusion of seven-year, probationary tenure track, continuous employment, faculty must be either notified of termination at the end of the seventh year or awarded tenure at the end of the sixth year. Tenure may be granted prior to the end of the sixth year. Additionally, tenure may be granted at the time of appointment by the President.</w:t>
      </w:r>
    </w:p>
    <w:p w14:paraId="3CF853A3" w14:textId="77777777" w:rsidR="000F38D9" w:rsidRDefault="000F38D9">
      <w:pPr>
        <w:pStyle w:val="BodyText"/>
        <w:spacing w:before="2"/>
      </w:pPr>
    </w:p>
    <w:p w14:paraId="1DAD631E" w14:textId="6786A561" w:rsidR="000F38D9" w:rsidRDefault="00344C3C">
      <w:pPr>
        <w:pStyle w:val="BodyText"/>
        <w:spacing w:before="1" w:line="247" w:lineRule="auto"/>
        <w:ind w:left="107" w:right="105" w:firstLine="576"/>
        <w:jc w:val="both"/>
      </w:pPr>
      <w:del w:id="529" w:author="Microsoft Office User" w:date="2018-05-18T18:21:00Z">
        <w:r w:rsidDel="00CB0372">
          <w:delText>All changes from a non-tenured to</w:delText>
        </w:r>
      </w:del>
      <w:ins w:id="530" w:author="Microsoft Office User" w:date="2018-05-18T18:21:00Z">
        <w:r w:rsidR="00CB0372">
          <w:t>Application for the award of</w:t>
        </w:r>
      </w:ins>
      <w:r>
        <w:t xml:space="preserve"> </w:t>
      </w:r>
      <w:ins w:id="531" w:author="Microsoft Office User" w:date="2018-05-18T18:21:00Z">
        <w:r w:rsidR="00CB0372">
          <w:t xml:space="preserve">tenure </w:t>
        </w:r>
      </w:ins>
      <w:del w:id="532" w:author="Microsoft Office User" w:date="2018-05-18T18:21:00Z">
        <w:r w:rsidDel="00CB0372">
          <w:delText xml:space="preserve">a tenured status </w:delText>
        </w:r>
      </w:del>
      <w:r>
        <w:t>will be considered in the same manner as promotions</w:t>
      </w:r>
      <w:ins w:id="533" w:author="Microsoft Office User" w:date="2018-05-18T18:22:00Z">
        <w:r w:rsidR="00CB0372">
          <w:t xml:space="preserve"> and follows </w:t>
        </w:r>
      </w:ins>
      <w:ins w:id="534" w:author="Microsoft Office User" w:date="2018-05-19T06:40:00Z">
        <w:r w:rsidR="004F5D75">
          <w:t>the same</w:t>
        </w:r>
      </w:ins>
      <w:ins w:id="535" w:author="Microsoft Office User" w:date="2018-05-18T18:22:00Z">
        <w:r w:rsidR="00CB0372">
          <w:t xml:space="preserve"> procedures</w:t>
        </w:r>
      </w:ins>
      <w:r>
        <w:t xml:space="preserve">. </w:t>
      </w:r>
      <w:del w:id="536" w:author="Microsoft Office User" w:date="2018-05-18T18:22:00Z">
        <w:r w:rsidDel="00CB0372">
          <w:delText xml:space="preserve">Procedures for consideration of faculty for tenure are similar to those outlined above for promotions. </w:delText>
        </w:r>
      </w:del>
      <w:r>
        <w:t>For award of tenure, a faculty member should meet the criteria outlined above for promotion to Associate Professor. The review procedures and time schedule for submission of documentation are identical to those outlined for promotions.</w:t>
      </w:r>
    </w:p>
    <w:p w14:paraId="1FC033A4" w14:textId="77777777" w:rsidR="000F38D9" w:rsidRDefault="000F38D9">
      <w:pPr>
        <w:spacing w:line="247" w:lineRule="auto"/>
        <w:jc w:val="both"/>
        <w:sectPr w:rsidR="000F38D9">
          <w:pgSz w:w="12240" w:h="15840"/>
          <w:pgMar w:top="660" w:right="900" w:bottom="700" w:left="900" w:header="0" w:footer="503" w:gutter="0"/>
          <w:cols w:space="720"/>
        </w:sectPr>
      </w:pPr>
    </w:p>
    <w:p w14:paraId="2B89E7D5" w14:textId="77777777" w:rsidR="000F38D9" w:rsidRDefault="00344C3C">
      <w:pPr>
        <w:pStyle w:val="ListParagraph"/>
        <w:numPr>
          <w:ilvl w:val="0"/>
          <w:numId w:val="6"/>
        </w:numPr>
        <w:tabs>
          <w:tab w:val="left" w:pos="624"/>
        </w:tabs>
        <w:spacing w:before="68"/>
        <w:ind w:left="624" w:hanging="516"/>
        <w:rPr>
          <w:sz w:val="24"/>
        </w:rPr>
        <w:pPrChange w:id="537" w:author="Goebel, Lynne J" w:date="2018-05-10T16:17:00Z">
          <w:pPr>
            <w:pStyle w:val="ListParagraph"/>
            <w:numPr>
              <w:numId w:val="5"/>
            </w:numPr>
            <w:tabs>
              <w:tab w:val="left" w:pos="624"/>
            </w:tabs>
            <w:spacing w:before="68"/>
            <w:ind w:left="624" w:hanging="516"/>
            <w:jc w:val="right"/>
          </w:pPr>
        </w:pPrChange>
      </w:pPr>
      <w:r>
        <w:rPr>
          <w:sz w:val="24"/>
          <w:u w:val="single"/>
        </w:rPr>
        <w:lastRenderedPageBreak/>
        <w:t>Timetable for Promotion and Tenure</w:t>
      </w:r>
      <w:r>
        <w:rPr>
          <w:spacing w:val="-4"/>
          <w:sz w:val="24"/>
          <w:u w:val="single"/>
        </w:rPr>
        <w:t xml:space="preserve"> </w:t>
      </w:r>
      <w:r>
        <w:rPr>
          <w:sz w:val="24"/>
          <w:u w:val="single"/>
        </w:rPr>
        <w:t>Consideration</w:t>
      </w:r>
    </w:p>
    <w:p w14:paraId="648F9445" w14:textId="77777777" w:rsidR="000F38D9" w:rsidRDefault="000F38D9">
      <w:pPr>
        <w:pStyle w:val="BodyText"/>
        <w:spacing w:before="5"/>
        <w:rPr>
          <w:sz w:val="17"/>
        </w:rPr>
      </w:pPr>
    </w:p>
    <w:p w14:paraId="7337F640" w14:textId="54D447EF" w:rsidR="000F38D9" w:rsidRDefault="00344C3C">
      <w:pPr>
        <w:pStyle w:val="BodyText"/>
        <w:tabs>
          <w:tab w:val="left" w:pos="2267"/>
        </w:tabs>
        <w:spacing w:before="90" w:line="247" w:lineRule="auto"/>
        <w:ind w:left="2268" w:right="104" w:hanging="2160"/>
        <w:jc w:val="both"/>
      </w:pPr>
      <w:r>
        <w:t>September</w:t>
      </w:r>
      <w:r>
        <w:rPr>
          <w:spacing w:val="-2"/>
        </w:rPr>
        <w:t xml:space="preserve"> </w:t>
      </w:r>
      <w:r>
        <w:t>15</w:t>
      </w:r>
      <w:r>
        <w:tab/>
        <w:t xml:space="preserve">The Dean or Dean’s </w:t>
      </w:r>
      <w:ins w:id="538" w:author="Microsoft Office User" w:date="2018-05-18T20:31:00Z">
        <w:r w:rsidR="00200111">
          <w:t>d</w:t>
        </w:r>
      </w:ins>
      <w:del w:id="539" w:author="Microsoft Office User" w:date="2018-05-18T20:31:00Z">
        <w:r w:rsidDel="00200111">
          <w:delText>D</w:delText>
        </w:r>
      </w:del>
      <w:r>
        <w:t>esignee will distribute to department</w:t>
      </w:r>
      <w:del w:id="540" w:author="Microsoft Office User" w:date="2018-05-18T20:31:00Z">
        <w:r w:rsidDel="00200111">
          <w:delText>al</w:delText>
        </w:r>
      </w:del>
      <w:r>
        <w:t xml:space="preserve"> </w:t>
      </w:r>
      <w:del w:id="541" w:author="Microsoft Office User" w:date="2018-05-18T18:23:00Z">
        <w:r w:rsidDel="00CB0372">
          <w:delText xml:space="preserve">chairpersons </w:delText>
        </w:r>
      </w:del>
      <w:ins w:id="542" w:author="Microsoft Office User" w:date="2018-05-18T18:23:00Z">
        <w:r w:rsidR="00CB0372">
          <w:t xml:space="preserve">Chairs </w:t>
        </w:r>
      </w:ins>
      <w:r>
        <w:t xml:space="preserve">and all faculty a written call for suggested promotions to take effect July 1 of the following </w:t>
      </w:r>
      <w:r>
        <w:rPr>
          <w:spacing w:val="-3"/>
        </w:rPr>
        <w:t xml:space="preserve">year. </w:t>
      </w:r>
      <w:r>
        <w:t xml:space="preserve">The Dean or Dean’s </w:t>
      </w:r>
      <w:ins w:id="543" w:author="Microsoft Office User" w:date="2018-05-18T20:31:00Z">
        <w:r w:rsidR="00200111">
          <w:t>d</w:t>
        </w:r>
      </w:ins>
      <w:del w:id="544" w:author="Microsoft Office User" w:date="2018-05-18T20:31:00Z">
        <w:r w:rsidDel="00200111">
          <w:delText>D</w:delText>
        </w:r>
      </w:del>
      <w:r>
        <w:t xml:space="preserve">esignee will also distribute to departmental </w:t>
      </w:r>
      <w:ins w:id="545" w:author="Microsoft Office User" w:date="2018-05-18T18:23:00Z">
        <w:r w:rsidR="00CB0372">
          <w:t>C</w:t>
        </w:r>
      </w:ins>
      <w:del w:id="546" w:author="Microsoft Office User" w:date="2018-05-18T18:23:00Z">
        <w:r w:rsidDel="00CB0372">
          <w:delText>c</w:delText>
        </w:r>
      </w:del>
      <w:r>
        <w:t>hairs and to the chair</w:t>
      </w:r>
      <w:del w:id="547" w:author="Microsoft Office User" w:date="2018-05-18T18:23:00Z">
        <w:r w:rsidDel="00CB0372">
          <w:delText>person</w:delText>
        </w:r>
      </w:del>
      <w:r>
        <w:t xml:space="preserve"> of the Personnel Advisory Committee a list of faculty who must be considered for tenure. Where applicable, the departmental </w:t>
      </w:r>
      <w:ins w:id="548" w:author="Microsoft Office User" w:date="2018-05-18T18:23:00Z">
        <w:r w:rsidR="00CB0372">
          <w:t>C</w:t>
        </w:r>
      </w:ins>
      <w:del w:id="549" w:author="Microsoft Office User" w:date="2018-05-18T18:23:00Z">
        <w:r w:rsidDel="00CB0372">
          <w:delText>c</w:delText>
        </w:r>
      </w:del>
      <w:r>
        <w:t>hair</w:t>
      </w:r>
      <w:del w:id="550" w:author="Microsoft Office User" w:date="2018-05-18T18:23:00Z">
        <w:r w:rsidDel="00CB0372">
          <w:delText>person</w:delText>
        </w:r>
      </w:del>
      <w:r>
        <w:t xml:space="preserve"> will immediately notify the departmental personnel committee that the committee must submit recommendations regarding eligible faculty to the </w:t>
      </w:r>
      <w:ins w:id="551" w:author="Microsoft Office User" w:date="2018-05-18T18:23:00Z">
        <w:r w:rsidR="00CB0372">
          <w:t>department</w:t>
        </w:r>
      </w:ins>
      <w:r>
        <w:t>Chair</w:t>
      </w:r>
      <w:del w:id="552" w:author="Microsoft Office User" w:date="2018-05-18T18:23:00Z">
        <w:r w:rsidDel="00CB0372">
          <w:delText>person</w:delText>
        </w:r>
      </w:del>
      <w:r>
        <w:t xml:space="preserve"> by</w:t>
      </w:r>
      <w:r>
        <w:rPr>
          <w:spacing w:val="55"/>
        </w:rPr>
        <w:t xml:space="preserve"> </w:t>
      </w:r>
      <w:r>
        <w:t>October</w:t>
      </w:r>
    </w:p>
    <w:p w14:paraId="44EEF7A0" w14:textId="009712E6" w:rsidR="000F38D9" w:rsidRDefault="00344C3C">
      <w:pPr>
        <w:pStyle w:val="BodyText"/>
        <w:spacing w:line="247" w:lineRule="auto"/>
        <w:ind w:left="2268" w:right="105"/>
        <w:jc w:val="both"/>
      </w:pPr>
      <w:r>
        <w:t xml:space="preserve">15. The </w:t>
      </w:r>
      <w:ins w:id="553" w:author="Microsoft Office User" w:date="2018-05-18T18:24:00Z">
        <w:r w:rsidR="00200111">
          <w:t>department</w:t>
        </w:r>
      </w:ins>
      <w:ins w:id="554" w:author="Microsoft Office User" w:date="2018-05-18T20:32:00Z">
        <w:r w:rsidR="00200111">
          <w:t xml:space="preserve"> </w:t>
        </w:r>
      </w:ins>
      <w:del w:id="555" w:author="Microsoft Office User" w:date="2018-05-18T18:24:00Z">
        <w:r w:rsidDel="00CB0372">
          <w:delText xml:space="preserve">chairperson </w:delText>
        </w:r>
      </w:del>
      <w:ins w:id="556" w:author="Microsoft Office User" w:date="2018-05-18T18:24:00Z">
        <w:r w:rsidR="00CB0372">
          <w:t xml:space="preserve">Chair </w:t>
        </w:r>
      </w:ins>
      <w:r>
        <w:t xml:space="preserve">will inform the Dean or Dean’s </w:t>
      </w:r>
      <w:ins w:id="557" w:author="Microsoft Office User" w:date="2018-05-18T20:32:00Z">
        <w:r w:rsidR="00200111">
          <w:t>d</w:t>
        </w:r>
      </w:ins>
      <w:del w:id="558" w:author="Microsoft Office User" w:date="2018-05-18T20:32:00Z">
        <w:r w:rsidDel="00200111">
          <w:delText>D</w:delText>
        </w:r>
      </w:del>
      <w:r>
        <w:t>esignee of the Graduate School of all candidates for promotion and/or tenure who hold graduate or associate graduate faculty status.</w:t>
      </w:r>
    </w:p>
    <w:p w14:paraId="1E9E9110" w14:textId="77777777" w:rsidR="000F38D9" w:rsidRDefault="000F38D9">
      <w:pPr>
        <w:pStyle w:val="BodyText"/>
        <w:spacing w:before="8"/>
        <w:rPr>
          <w:sz w:val="23"/>
        </w:rPr>
      </w:pPr>
    </w:p>
    <w:p w14:paraId="442FE7C8" w14:textId="181DE1FF" w:rsidR="000F38D9" w:rsidRDefault="00344C3C">
      <w:pPr>
        <w:pStyle w:val="BodyText"/>
        <w:tabs>
          <w:tab w:val="left" w:pos="2267"/>
        </w:tabs>
        <w:spacing w:line="247" w:lineRule="auto"/>
        <w:ind w:left="2268" w:right="105" w:hanging="2160"/>
        <w:jc w:val="both"/>
      </w:pPr>
      <w:r>
        <w:t>October</w:t>
      </w:r>
      <w:r>
        <w:rPr>
          <w:spacing w:val="-2"/>
        </w:rPr>
        <w:t xml:space="preserve"> </w:t>
      </w:r>
      <w:r>
        <w:t>15</w:t>
      </w:r>
      <w:r>
        <w:tab/>
        <w:t>Written recommendations of the departmental personnel committee, where appropriate, must be forwarded to the department</w:t>
      </w:r>
      <w:del w:id="559" w:author="Microsoft Office User" w:date="2018-05-18T20:33:00Z">
        <w:r w:rsidDel="00200111">
          <w:delText>al</w:delText>
        </w:r>
      </w:del>
      <w:r>
        <w:t xml:space="preserve"> </w:t>
      </w:r>
      <w:del w:id="560" w:author="Microsoft Office User" w:date="2018-05-18T18:24:00Z">
        <w:r w:rsidDel="00CB0372">
          <w:delText xml:space="preserve">chairperson </w:delText>
        </w:r>
      </w:del>
      <w:ins w:id="561" w:author="Microsoft Office User" w:date="2018-05-18T18:24:00Z">
        <w:r w:rsidR="00CB0372">
          <w:t xml:space="preserve">Chair </w:t>
        </w:r>
      </w:ins>
      <w:r>
        <w:t>on or before this date.</w:t>
      </w:r>
    </w:p>
    <w:p w14:paraId="7CDBBCBE" w14:textId="77777777" w:rsidR="000F38D9" w:rsidRDefault="000F38D9">
      <w:pPr>
        <w:pStyle w:val="BodyText"/>
        <w:spacing w:before="4"/>
      </w:pPr>
    </w:p>
    <w:p w14:paraId="14E4C41B" w14:textId="3EBCC2D1" w:rsidR="000F38D9" w:rsidRDefault="00344C3C">
      <w:pPr>
        <w:pStyle w:val="BodyText"/>
        <w:tabs>
          <w:tab w:val="left" w:pos="2267"/>
        </w:tabs>
        <w:spacing w:line="247" w:lineRule="auto"/>
        <w:ind w:left="2268" w:right="106" w:hanging="2160"/>
        <w:jc w:val="both"/>
      </w:pPr>
      <w:r>
        <w:t>November</w:t>
      </w:r>
      <w:r>
        <w:rPr>
          <w:spacing w:val="-2"/>
        </w:rPr>
        <w:t xml:space="preserve"> </w:t>
      </w:r>
      <w:r>
        <w:t>1</w:t>
      </w:r>
      <w:r>
        <w:tab/>
        <w:t>Department</w:t>
      </w:r>
      <w:del w:id="562" w:author="Microsoft Office User" w:date="2018-05-18T20:33:00Z">
        <w:r w:rsidDel="00200111">
          <w:delText>al</w:delText>
        </w:r>
      </w:del>
      <w:r>
        <w:t xml:space="preserve"> Chair</w:t>
      </w:r>
      <w:del w:id="563" w:author="Microsoft Office User" w:date="2018-05-18T18:24:00Z">
        <w:r w:rsidDel="00CB0372">
          <w:delText>person</w:delText>
        </w:r>
      </w:del>
      <w:r>
        <w:t xml:space="preserve"> must submit a recommendation for promotion/tenure, and all other required exhibits to the Dean or Dean’s </w:t>
      </w:r>
      <w:ins w:id="564" w:author="Microsoft Office User" w:date="2018-05-18T20:33:00Z">
        <w:r w:rsidR="00200111">
          <w:t>d</w:t>
        </w:r>
      </w:ins>
      <w:del w:id="565" w:author="Microsoft Office User" w:date="2018-05-18T20:33:00Z">
        <w:r w:rsidDel="00200111">
          <w:delText>D</w:delText>
        </w:r>
      </w:del>
      <w:r>
        <w:t>esignee on or before this date.</w:t>
      </w:r>
    </w:p>
    <w:p w14:paraId="2743F5AF" w14:textId="77777777" w:rsidR="000F38D9" w:rsidRDefault="000F38D9">
      <w:pPr>
        <w:pStyle w:val="BodyText"/>
        <w:spacing w:before="4"/>
      </w:pPr>
    </w:p>
    <w:p w14:paraId="7535050D" w14:textId="55EA6765" w:rsidR="000F38D9" w:rsidRDefault="00344C3C">
      <w:pPr>
        <w:pStyle w:val="BodyText"/>
        <w:tabs>
          <w:tab w:val="left" w:pos="2267"/>
        </w:tabs>
        <w:spacing w:line="247" w:lineRule="auto"/>
        <w:ind w:left="2268" w:right="99" w:hanging="2160"/>
        <w:jc w:val="both"/>
      </w:pPr>
      <w:r>
        <w:t>November</w:t>
      </w:r>
      <w:r>
        <w:rPr>
          <w:spacing w:val="-2"/>
        </w:rPr>
        <w:t xml:space="preserve"> </w:t>
      </w:r>
      <w:r>
        <w:t>15</w:t>
      </w:r>
      <w:r>
        <w:tab/>
        <w:t xml:space="preserve">The Dean or Dean’s </w:t>
      </w:r>
      <w:ins w:id="566" w:author="Microsoft Office User" w:date="2018-05-18T20:34:00Z">
        <w:r w:rsidR="00200111">
          <w:t>d</w:t>
        </w:r>
      </w:ins>
      <w:del w:id="567" w:author="Microsoft Office User" w:date="2018-05-18T20:34:00Z">
        <w:r w:rsidDel="00200111">
          <w:delText>D</w:delText>
        </w:r>
      </w:del>
      <w:r>
        <w:t>esignee will forward all documentation concerning candidates for promotion/tenure to the chair</w:t>
      </w:r>
      <w:del w:id="568" w:author="Microsoft Office User" w:date="2018-05-18T18:24:00Z">
        <w:r w:rsidDel="00CB0372">
          <w:delText>person</w:delText>
        </w:r>
      </w:del>
      <w:r>
        <w:t xml:space="preserve"> of Personnel Advisory Committee on or before this</w:t>
      </w:r>
      <w:r>
        <w:rPr>
          <w:spacing w:val="-4"/>
        </w:rPr>
        <w:t xml:space="preserve"> </w:t>
      </w:r>
      <w:r>
        <w:t>date.</w:t>
      </w:r>
    </w:p>
    <w:p w14:paraId="0E0FB2B2" w14:textId="77777777" w:rsidR="000F38D9" w:rsidRDefault="000F38D9">
      <w:pPr>
        <w:pStyle w:val="BodyText"/>
        <w:spacing w:before="4"/>
      </w:pPr>
    </w:p>
    <w:p w14:paraId="0B470A98" w14:textId="1C8D7339" w:rsidR="000F38D9" w:rsidRDefault="00344C3C">
      <w:pPr>
        <w:pStyle w:val="BodyText"/>
        <w:tabs>
          <w:tab w:val="left" w:pos="2267"/>
        </w:tabs>
        <w:spacing w:line="247" w:lineRule="auto"/>
        <w:ind w:left="2268" w:right="104" w:hanging="2160"/>
        <w:jc w:val="both"/>
      </w:pPr>
      <w:r>
        <w:t>February</w:t>
      </w:r>
      <w:r>
        <w:rPr>
          <w:spacing w:val="-10"/>
        </w:rPr>
        <w:t xml:space="preserve"> </w:t>
      </w:r>
      <w:r>
        <w:t>1</w:t>
      </w:r>
      <w:r>
        <w:tab/>
        <w:t xml:space="preserve">Final recommendations of the Personnel Advisory Committee regarding promotion/tenure of all candidates will be forwarded to the Dean or Dean’s </w:t>
      </w:r>
      <w:ins w:id="569" w:author="Microsoft Office User" w:date="2018-05-18T20:35:00Z">
        <w:r w:rsidR="00200111">
          <w:t>d</w:t>
        </w:r>
      </w:ins>
      <w:del w:id="570" w:author="Microsoft Office User" w:date="2018-05-18T20:35:00Z">
        <w:r w:rsidDel="00200111">
          <w:delText>D</w:delText>
        </w:r>
      </w:del>
      <w:r>
        <w:t>esignee on or before this</w:t>
      </w:r>
      <w:r>
        <w:rPr>
          <w:spacing w:val="-4"/>
        </w:rPr>
        <w:t xml:space="preserve"> </w:t>
      </w:r>
      <w:r>
        <w:t>date.</w:t>
      </w:r>
    </w:p>
    <w:p w14:paraId="3F6E17F9" w14:textId="77777777" w:rsidR="000F38D9" w:rsidRDefault="000F38D9">
      <w:pPr>
        <w:pStyle w:val="BodyText"/>
        <w:spacing w:before="4"/>
      </w:pPr>
    </w:p>
    <w:p w14:paraId="7D9A927B" w14:textId="4A7FFC66" w:rsidR="000F38D9" w:rsidRDefault="00344C3C">
      <w:pPr>
        <w:pStyle w:val="BodyText"/>
        <w:tabs>
          <w:tab w:val="left" w:pos="2267"/>
        </w:tabs>
        <w:spacing w:line="247" w:lineRule="auto"/>
        <w:ind w:left="2268" w:right="105" w:hanging="2160"/>
        <w:jc w:val="both"/>
      </w:pPr>
      <w:r>
        <w:t>February</w:t>
      </w:r>
      <w:r>
        <w:rPr>
          <w:spacing w:val="-10"/>
        </w:rPr>
        <w:t xml:space="preserve"> </w:t>
      </w:r>
      <w:r>
        <w:t>15</w:t>
      </w:r>
      <w:r>
        <w:tab/>
        <w:t xml:space="preserve">The Dean or Dean’s </w:t>
      </w:r>
      <w:ins w:id="571" w:author="Microsoft Office User" w:date="2018-05-18T20:35:00Z">
        <w:r w:rsidR="00200111">
          <w:t>d</w:t>
        </w:r>
      </w:ins>
      <w:del w:id="572" w:author="Microsoft Office User" w:date="2018-05-18T20:35:00Z">
        <w:r w:rsidDel="00200111">
          <w:delText>D</w:delText>
        </w:r>
      </w:del>
      <w:r>
        <w:t>esignee will have met with department</w:t>
      </w:r>
      <w:ins w:id="573" w:author="Microsoft Office User" w:date="2018-05-18T20:35:00Z">
        <w:r w:rsidR="00200111">
          <w:t xml:space="preserve"> </w:t>
        </w:r>
      </w:ins>
      <w:del w:id="574" w:author="Microsoft Office User" w:date="2018-05-18T20:35:00Z">
        <w:r w:rsidDel="00200111">
          <w:delText xml:space="preserve">al </w:delText>
        </w:r>
      </w:del>
      <w:ins w:id="575" w:author="Microsoft Office User" w:date="2018-05-18T18:25:00Z">
        <w:r w:rsidR="00CB0372">
          <w:t>C</w:t>
        </w:r>
      </w:ins>
      <w:del w:id="576" w:author="Microsoft Office User" w:date="2018-05-18T18:25:00Z">
        <w:r w:rsidDel="00CB0372">
          <w:delText>c</w:delText>
        </w:r>
      </w:del>
      <w:r>
        <w:t>hair</w:t>
      </w:r>
      <w:ins w:id="577" w:author="Microsoft Office User" w:date="2018-05-18T20:35:00Z">
        <w:r w:rsidR="00200111">
          <w:t>s</w:t>
        </w:r>
      </w:ins>
      <w:del w:id="578" w:author="Microsoft Office User" w:date="2018-05-18T18:25:00Z">
        <w:r w:rsidDel="00CB0372">
          <w:delText>persons</w:delText>
        </w:r>
      </w:del>
      <w:r>
        <w:t xml:space="preserve"> and indicated to them in writing the final decision concerning the promotion/tenure recommendation for each candidate within the department on or before this date. Subsequently, the Dean </w:t>
      </w:r>
      <w:del w:id="579" w:author="Microsoft Office User" w:date="2018-05-18T20:36:00Z">
        <w:r w:rsidDel="00200111">
          <w:delText xml:space="preserve">or Dean’s Designee </w:delText>
        </w:r>
      </w:del>
      <w:r>
        <w:t>will present his/her final recommendation to the President and send an information copy to the chair</w:t>
      </w:r>
      <w:del w:id="580" w:author="Microsoft Office User" w:date="2018-05-18T18:25:00Z">
        <w:r w:rsidDel="00CB0372">
          <w:delText>person</w:delText>
        </w:r>
      </w:del>
      <w:r>
        <w:t xml:space="preserve"> of the Personnel Advisory</w:t>
      </w:r>
      <w:r>
        <w:rPr>
          <w:spacing w:val="-11"/>
        </w:rPr>
        <w:t xml:space="preserve"> </w:t>
      </w:r>
      <w:r>
        <w:t>Committee.</w:t>
      </w:r>
    </w:p>
    <w:p w14:paraId="2DF26F85" w14:textId="77777777" w:rsidR="000F38D9" w:rsidRDefault="000F38D9">
      <w:pPr>
        <w:pStyle w:val="BodyText"/>
        <w:spacing w:before="1"/>
      </w:pPr>
    </w:p>
    <w:p w14:paraId="48AD1E74" w14:textId="77777777" w:rsidR="000F38D9" w:rsidRDefault="00344C3C">
      <w:pPr>
        <w:pStyle w:val="BodyText"/>
        <w:tabs>
          <w:tab w:val="left" w:pos="2267"/>
        </w:tabs>
        <w:spacing w:line="247" w:lineRule="auto"/>
        <w:ind w:left="2268" w:right="106" w:hanging="2160"/>
        <w:jc w:val="both"/>
      </w:pPr>
      <w:r>
        <w:t>July</w:t>
      </w:r>
      <w:r>
        <w:rPr>
          <w:spacing w:val="-8"/>
        </w:rPr>
        <w:t xml:space="preserve"> </w:t>
      </w:r>
      <w:r>
        <w:t>1</w:t>
      </w:r>
      <w:r>
        <w:tab/>
        <w:t>Promotions approved by the Dean, the President and the Board of Governors become</w:t>
      </w:r>
      <w:r>
        <w:rPr>
          <w:spacing w:val="-2"/>
        </w:rPr>
        <w:t xml:space="preserve"> </w:t>
      </w:r>
      <w:r>
        <w:t>effective.</w:t>
      </w:r>
    </w:p>
    <w:p w14:paraId="34761984" w14:textId="77777777" w:rsidR="000F38D9" w:rsidRDefault="000F38D9">
      <w:pPr>
        <w:pStyle w:val="BodyText"/>
        <w:spacing w:before="5"/>
      </w:pPr>
    </w:p>
    <w:p w14:paraId="31BD9A78" w14:textId="2B02C380" w:rsidR="000F38D9" w:rsidRDefault="00344C3C">
      <w:pPr>
        <w:pStyle w:val="BodyText"/>
        <w:spacing w:line="247" w:lineRule="auto"/>
        <w:ind w:left="108" w:right="105" w:firstLine="576"/>
        <w:jc w:val="both"/>
      </w:pPr>
      <w:r>
        <w:t xml:space="preserve">Failure to comply with the November 1 deadline for submission of documentation to the Dean or Dean’s </w:t>
      </w:r>
      <w:ins w:id="581" w:author="Microsoft Office User" w:date="2018-05-18T20:37:00Z">
        <w:r w:rsidR="00200111">
          <w:t>d</w:t>
        </w:r>
      </w:ins>
      <w:del w:id="582" w:author="Microsoft Office User" w:date="2018-05-18T20:37:00Z">
        <w:r w:rsidDel="00200111">
          <w:delText>D</w:delText>
        </w:r>
      </w:del>
      <w:r>
        <w:t>esignee shall result in the deferral of a promotion recommendation to the following year or failure of the Personnel Advisory Committee to recommend tenure.</w:t>
      </w:r>
    </w:p>
    <w:p w14:paraId="51DBCC4D" w14:textId="77777777" w:rsidR="000F38D9" w:rsidRDefault="000F38D9">
      <w:pPr>
        <w:spacing w:line="247" w:lineRule="auto"/>
        <w:jc w:val="both"/>
        <w:sectPr w:rsidR="000F38D9">
          <w:pgSz w:w="12240" w:h="15840"/>
          <w:pgMar w:top="1220" w:right="900" w:bottom="700" w:left="900" w:header="0" w:footer="503" w:gutter="0"/>
          <w:cols w:space="720"/>
        </w:sectPr>
      </w:pPr>
    </w:p>
    <w:p w14:paraId="78399696" w14:textId="77777777" w:rsidR="000F38D9" w:rsidRDefault="00344C3C">
      <w:pPr>
        <w:pStyle w:val="ListParagraph"/>
        <w:numPr>
          <w:ilvl w:val="0"/>
          <w:numId w:val="6"/>
        </w:numPr>
        <w:tabs>
          <w:tab w:val="left" w:pos="536"/>
        </w:tabs>
        <w:spacing w:before="61"/>
        <w:ind w:left="535" w:hanging="367"/>
        <w:rPr>
          <w:sz w:val="24"/>
        </w:rPr>
        <w:pPrChange w:id="583" w:author="Goebel, Lynne J" w:date="2018-05-10T16:17:00Z">
          <w:pPr>
            <w:pStyle w:val="ListParagraph"/>
            <w:numPr>
              <w:numId w:val="5"/>
            </w:numPr>
            <w:tabs>
              <w:tab w:val="left" w:pos="536"/>
            </w:tabs>
            <w:spacing w:before="61"/>
            <w:ind w:left="535" w:hanging="367"/>
            <w:jc w:val="right"/>
          </w:pPr>
        </w:pPrChange>
      </w:pPr>
      <w:r>
        <w:rPr>
          <w:sz w:val="24"/>
          <w:u w:val="single"/>
        </w:rPr>
        <w:lastRenderedPageBreak/>
        <w:t>ADOPTION AND</w:t>
      </w:r>
      <w:r>
        <w:rPr>
          <w:spacing w:val="-3"/>
          <w:sz w:val="24"/>
          <w:u w:val="single"/>
        </w:rPr>
        <w:t xml:space="preserve"> </w:t>
      </w:r>
      <w:r>
        <w:rPr>
          <w:sz w:val="24"/>
          <w:u w:val="single"/>
        </w:rPr>
        <w:t>AMENDMENT</w:t>
      </w:r>
    </w:p>
    <w:p w14:paraId="5452F8EB" w14:textId="77777777" w:rsidR="000F38D9" w:rsidRDefault="000F38D9">
      <w:pPr>
        <w:pStyle w:val="BodyText"/>
        <w:spacing w:before="5"/>
        <w:rPr>
          <w:sz w:val="17"/>
        </w:rPr>
      </w:pPr>
    </w:p>
    <w:p w14:paraId="0E24361A" w14:textId="77777777" w:rsidR="000F38D9" w:rsidRDefault="00344C3C">
      <w:pPr>
        <w:pStyle w:val="BodyText"/>
        <w:spacing w:before="90" w:line="247" w:lineRule="auto"/>
        <w:ind w:left="107" w:right="98" w:firstLine="576"/>
        <w:jc w:val="both"/>
      </w:pPr>
      <w:r>
        <w:t xml:space="preserve">These regulations may be adopted or amended by a sixty percent majority vote of the full-time faculty present at any regularly called School of Medicine Faculty Meeting, provided the Faculty has received notice of the proposed changes at least ten </w:t>
      </w:r>
      <w:r>
        <w:rPr>
          <w:spacing w:val="-3"/>
        </w:rPr>
        <w:t xml:space="preserve">days </w:t>
      </w:r>
      <w:r>
        <w:t>prior to this meeting. Changes therein become effective upon approval by the Dean of JCESOM. The Personnel Advisory Committee is authorized by the</w:t>
      </w:r>
      <w:r>
        <w:rPr>
          <w:spacing w:val="-2"/>
        </w:rPr>
        <w:t xml:space="preserve"> </w:t>
      </w:r>
      <w:r>
        <w:t>School</w:t>
      </w:r>
      <w:r>
        <w:rPr>
          <w:spacing w:val="-1"/>
        </w:rPr>
        <w:t xml:space="preserve"> </w:t>
      </w:r>
      <w:r>
        <w:t>of</w:t>
      </w:r>
      <w:r>
        <w:rPr>
          <w:spacing w:val="-2"/>
        </w:rPr>
        <w:t xml:space="preserve"> </w:t>
      </w:r>
      <w:r>
        <w:t>Medicine</w:t>
      </w:r>
      <w:r>
        <w:rPr>
          <w:spacing w:val="-2"/>
        </w:rPr>
        <w:t xml:space="preserve"> </w:t>
      </w:r>
      <w:r>
        <w:t>Faculty</w:t>
      </w:r>
      <w:r>
        <w:rPr>
          <w:spacing w:val="-8"/>
        </w:rPr>
        <w:t xml:space="preserve"> </w:t>
      </w:r>
      <w:r>
        <w:t>to</w:t>
      </w:r>
      <w:r>
        <w:rPr>
          <w:spacing w:val="-3"/>
        </w:rPr>
        <w:t xml:space="preserve"> </w:t>
      </w:r>
      <w:r>
        <w:t>make</w:t>
      </w:r>
      <w:r>
        <w:rPr>
          <w:spacing w:val="-4"/>
        </w:rPr>
        <w:t xml:space="preserve"> </w:t>
      </w:r>
      <w:r>
        <w:t>necessary</w:t>
      </w:r>
      <w:r>
        <w:rPr>
          <w:spacing w:val="-10"/>
        </w:rPr>
        <w:t xml:space="preserve"> </w:t>
      </w:r>
      <w:r>
        <w:t>changes</w:t>
      </w:r>
      <w:r>
        <w:rPr>
          <w:spacing w:val="-3"/>
        </w:rPr>
        <w:t xml:space="preserve"> </w:t>
      </w:r>
      <w:r>
        <w:t>in</w:t>
      </w:r>
      <w:r>
        <w:rPr>
          <w:spacing w:val="-3"/>
        </w:rPr>
        <w:t xml:space="preserve"> </w:t>
      </w:r>
      <w:r>
        <w:t>the</w:t>
      </w:r>
      <w:r>
        <w:rPr>
          <w:spacing w:val="-4"/>
        </w:rPr>
        <w:t xml:space="preserve"> </w:t>
      </w:r>
      <w:r>
        <w:t>regulations</w:t>
      </w:r>
      <w:r>
        <w:rPr>
          <w:spacing w:val="-3"/>
        </w:rPr>
        <w:t xml:space="preserve"> </w:t>
      </w:r>
      <w:r>
        <w:t>to</w:t>
      </w:r>
      <w:r>
        <w:rPr>
          <w:spacing w:val="-4"/>
        </w:rPr>
        <w:t xml:space="preserve"> </w:t>
      </w:r>
      <w:r>
        <w:t>remain</w:t>
      </w:r>
      <w:r>
        <w:rPr>
          <w:spacing w:val="-3"/>
        </w:rPr>
        <w:t xml:space="preserve"> </w:t>
      </w:r>
      <w:r>
        <w:t>in</w:t>
      </w:r>
      <w:r>
        <w:rPr>
          <w:spacing w:val="-3"/>
        </w:rPr>
        <w:t xml:space="preserve"> </w:t>
      </w:r>
      <w:r>
        <w:t>accordance</w:t>
      </w:r>
      <w:r>
        <w:rPr>
          <w:spacing w:val="-4"/>
        </w:rPr>
        <w:t xml:space="preserve"> </w:t>
      </w:r>
      <w:r>
        <w:t>with University requirements as stated in the Greenbook without formal approval by the Faculty. The regulations will be distributed to all full-time faculty in the School of Medicine and all full-time faculty will be notified of any amendments/changes. Changes in the promotion and tenure regulations will not be retroactive</w:t>
      </w:r>
      <w:r>
        <w:rPr>
          <w:spacing w:val="-3"/>
        </w:rPr>
        <w:t xml:space="preserve"> </w:t>
      </w:r>
      <w:r>
        <w:t>and</w:t>
      </w:r>
      <w:r>
        <w:rPr>
          <w:spacing w:val="-2"/>
        </w:rPr>
        <w:t xml:space="preserve"> </w:t>
      </w:r>
      <w:r>
        <w:t>will</w:t>
      </w:r>
      <w:r>
        <w:rPr>
          <w:spacing w:val="-2"/>
        </w:rPr>
        <w:t xml:space="preserve"> </w:t>
      </w:r>
      <w:r>
        <w:t>only</w:t>
      </w:r>
      <w:r>
        <w:rPr>
          <w:spacing w:val="-10"/>
        </w:rPr>
        <w:t xml:space="preserve"> </w:t>
      </w:r>
      <w:r>
        <w:t>apply</w:t>
      </w:r>
      <w:r>
        <w:rPr>
          <w:spacing w:val="-10"/>
        </w:rPr>
        <w:t xml:space="preserve"> </w:t>
      </w:r>
      <w:r>
        <w:t>to</w:t>
      </w:r>
      <w:r>
        <w:rPr>
          <w:spacing w:val="-2"/>
        </w:rPr>
        <w:t xml:space="preserve"> </w:t>
      </w:r>
      <w:r>
        <w:t>faculty</w:t>
      </w:r>
      <w:r>
        <w:rPr>
          <w:spacing w:val="-10"/>
        </w:rPr>
        <w:t xml:space="preserve"> </w:t>
      </w:r>
      <w:r>
        <w:t>hired</w:t>
      </w:r>
      <w:r>
        <w:rPr>
          <w:spacing w:val="-2"/>
        </w:rPr>
        <w:t xml:space="preserve"> </w:t>
      </w:r>
      <w:r>
        <w:t>after</w:t>
      </w:r>
      <w:r>
        <w:rPr>
          <w:spacing w:val="-3"/>
        </w:rPr>
        <w:t xml:space="preserve"> </w:t>
      </w:r>
      <w:r>
        <w:t>the</w:t>
      </w:r>
      <w:r>
        <w:rPr>
          <w:spacing w:val="-3"/>
        </w:rPr>
        <w:t xml:space="preserve"> </w:t>
      </w:r>
      <w:r>
        <w:t>date</w:t>
      </w:r>
      <w:r>
        <w:rPr>
          <w:spacing w:val="-3"/>
        </w:rPr>
        <w:t xml:space="preserve"> </w:t>
      </w:r>
      <w:r>
        <w:t>of</w:t>
      </w:r>
      <w:r>
        <w:rPr>
          <w:spacing w:val="-3"/>
        </w:rPr>
        <w:t xml:space="preserve"> </w:t>
      </w:r>
      <w:r>
        <w:t>adoption/amendment</w:t>
      </w:r>
      <w:r>
        <w:rPr>
          <w:spacing w:val="-2"/>
        </w:rPr>
        <w:t xml:space="preserve"> </w:t>
      </w:r>
      <w:r>
        <w:t>of</w:t>
      </w:r>
      <w:r>
        <w:rPr>
          <w:spacing w:val="-3"/>
        </w:rPr>
        <w:t xml:space="preserve"> </w:t>
      </w:r>
      <w:r>
        <w:t>these</w:t>
      </w:r>
      <w:r>
        <w:rPr>
          <w:spacing w:val="-3"/>
        </w:rPr>
        <w:t xml:space="preserve"> </w:t>
      </w:r>
      <w:r>
        <w:t>regulations.</w:t>
      </w:r>
    </w:p>
    <w:sectPr w:rsidR="000F38D9">
      <w:pgSz w:w="12240" w:h="15840"/>
      <w:pgMar w:top="660" w:right="900" w:bottom="700" w:left="900" w:header="0" w:footer="503"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95" w:author="Shah, Darshana" w:date="2018-05-16T16:44:00Z" w:initials="SD">
    <w:p w14:paraId="7E3F613F" w14:textId="77777777" w:rsidR="00E43A24" w:rsidRDefault="00E43A24">
      <w:pPr>
        <w:pStyle w:val="CommentText"/>
      </w:pPr>
      <w:r>
        <w:rPr>
          <w:rStyle w:val="CommentReference"/>
        </w:rPr>
        <w:annotationRef/>
      </w:r>
      <w:r>
        <w:t xml:space="preserve">At previous what?) </w:t>
      </w:r>
    </w:p>
  </w:comment>
  <w:comment w:id="196" w:author="Microsoft Office User" w:date="2018-05-18T17:34:00Z" w:initials="MOU">
    <w:p w14:paraId="7E975678" w14:textId="0EDD2F4F" w:rsidR="005C2D5D" w:rsidRDefault="005C2D5D">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3F613F" w15:done="0"/>
  <w15:commentEx w15:paraId="7E975678" w15:paraIdParent="7E3F61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3F613F" w16cid:durableId="1EA9840B"/>
  <w16cid:commentId w16cid:paraId="7E975678" w16cid:durableId="1EA98D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1C46A" w14:textId="77777777" w:rsidR="00F73C77" w:rsidRDefault="00F73C77">
      <w:r>
        <w:separator/>
      </w:r>
    </w:p>
  </w:endnote>
  <w:endnote w:type="continuationSeparator" w:id="0">
    <w:p w14:paraId="3A01DCA9" w14:textId="77777777" w:rsidR="00F73C77" w:rsidRDefault="00F73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00"/>
    <w:family w:val="roman"/>
    <w:pitch w:val="variable"/>
    <w:sig w:usb0="00000000"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83F8F" w14:textId="77777777" w:rsidR="000F38D9" w:rsidRDefault="00DE1490">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10960063" wp14:editId="65998C96">
              <wp:simplePos x="0" y="0"/>
              <wp:positionH relativeFrom="page">
                <wp:posOffset>4150360</wp:posOffset>
              </wp:positionH>
              <wp:positionV relativeFrom="page">
                <wp:posOffset>9599295</wp:posOffset>
              </wp:positionV>
              <wp:extent cx="2032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3404A" w14:textId="05544BD3" w:rsidR="000F38D9" w:rsidRDefault="00344C3C">
                          <w:pPr>
                            <w:pStyle w:val="BodyText"/>
                            <w:spacing w:before="10"/>
                            <w:ind w:left="40"/>
                          </w:pPr>
                          <w:r>
                            <w:fldChar w:fldCharType="begin"/>
                          </w:r>
                          <w:r>
                            <w:instrText xml:space="preserve"> PAGE </w:instrText>
                          </w:r>
                          <w:r>
                            <w:fldChar w:fldCharType="separate"/>
                          </w:r>
                          <w:r w:rsidR="00622BA7">
                            <w:rPr>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60063" id="_x0000_t202" coordsize="21600,21600" o:spt="202" path="m,l,21600r21600,l21600,xe">
              <v:stroke joinstyle="miter"/>
              <v:path gradientshapeok="t" o:connecttype="rect"/>
            </v:shapetype>
            <v:shape id="Text Box 1" o:spid="_x0000_s1026" type="#_x0000_t202" style="position:absolute;margin-left:326.8pt;margin-top:755.8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" filled="f" stroked="f">
              <v:textbox inset="0,0,0,0">
                <w:txbxContent>
                  <w:p w14:paraId="4EB3404A" w14:textId="05544BD3" w:rsidR="000F38D9" w:rsidRDefault="00344C3C">
                    <w:pPr>
                      <w:pStyle w:val="BodyText"/>
                      <w:spacing w:before="10"/>
                      <w:ind w:left="40"/>
                    </w:pPr>
                    <w:r>
                      <w:fldChar w:fldCharType="begin"/>
                    </w:r>
                    <w:r>
                      <w:instrText xml:space="preserve"> PAGE </w:instrText>
                    </w:r>
                    <w:r>
                      <w:fldChar w:fldCharType="separate"/>
                    </w:r>
                    <w:r w:rsidR="00622BA7">
                      <w:rPr>
                        <w:noProof/>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8738F" w14:textId="77777777" w:rsidR="00F73C77" w:rsidRDefault="00F73C77">
      <w:r>
        <w:separator/>
      </w:r>
    </w:p>
  </w:footnote>
  <w:footnote w:type="continuationSeparator" w:id="0">
    <w:p w14:paraId="6759ACB9" w14:textId="77777777" w:rsidR="00F73C77" w:rsidRDefault="00F73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424A"/>
    <w:multiLevelType w:val="hybridMultilevel"/>
    <w:tmpl w:val="CEF071DA"/>
    <w:lvl w:ilvl="0" w:tplc="DCA08DD0">
      <w:start w:val="6"/>
      <w:numFmt w:val="upperRoman"/>
      <w:lvlText w:val="%1."/>
      <w:lvlJc w:val="left"/>
      <w:pPr>
        <w:ind w:left="828" w:hanging="720"/>
      </w:pPr>
      <w:rPr>
        <w:rFonts w:hint="default"/>
        <w:u w:val="single"/>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 w15:restartNumberingAfterBreak="0">
    <w:nsid w:val="103D344C"/>
    <w:multiLevelType w:val="hybridMultilevel"/>
    <w:tmpl w:val="BA24A21A"/>
    <w:lvl w:ilvl="0" w:tplc="446C3B84">
      <w:start w:val="5"/>
      <w:numFmt w:val="upperRoman"/>
      <w:lvlText w:val="%1."/>
      <w:lvlJc w:val="left"/>
      <w:pPr>
        <w:ind w:left="828" w:hanging="720"/>
      </w:pPr>
      <w:rPr>
        <w:rFonts w:hint="default"/>
        <w:u w:val="single"/>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2" w15:restartNumberingAfterBreak="0">
    <w:nsid w:val="2ED96E77"/>
    <w:multiLevelType w:val="hybridMultilevel"/>
    <w:tmpl w:val="3D4E5392"/>
    <w:lvl w:ilvl="0" w:tplc="5A525DE8">
      <w:numFmt w:val="bullet"/>
      <w:lvlText w:val="o"/>
      <w:lvlJc w:val="left"/>
      <w:pPr>
        <w:ind w:left="1548" w:hanging="360"/>
      </w:pPr>
      <w:rPr>
        <w:rFonts w:ascii="Courier New" w:eastAsia="Courier New" w:hAnsi="Courier New" w:cs="Courier New" w:hint="default"/>
        <w:w w:val="99"/>
        <w:sz w:val="24"/>
        <w:szCs w:val="24"/>
        <w:lang w:val="en-US" w:eastAsia="en-US" w:bidi="en-US"/>
      </w:rPr>
    </w:lvl>
    <w:lvl w:ilvl="1" w:tplc="F0126D04">
      <w:numFmt w:val="bullet"/>
      <w:lvlText w:val="•"/>
      <w:lvlJc w:val="left"/>
      <w:pPr>
        <w:ind w:left="2430" w:hanging="360"/>
      </w:pPr>
      <w:rPr>
        <w:rFonts w:hint="default"/>
        <w:lang w:val="en-US" w:eastAsia="en-US" w:bidi="en-US"/>
      </w:rPr>
    </w:lvl>
    <w:lvl w:ilvl="2" w:tplc="D3B08632">
      <w:numFmt w:val="bullet"/>
      <w:lvlText w:val="•"/>
      <w:lvlJc w:val="left"/>
      <w:pPr>
        <w:ind w:left="3320" w:hanging="360"/>
      </w:pPr>
      <w:rPr>
        <w:rFonts w:hint="default"/>
        <w:lang w:val="en-US" w:eastAsia="en-US" w:bidi="en-US"/>
      </w:rPr>
    </w:lvl>
    <w:lvl w:ilvl="3" w:tplc="CD26DCAA">
      <w:numFmt w:val="bullet"/>
      <w:lvlText w:val="•"/>
      <w:lvlJc w:val="left"/>
      <w:pPr>
        <w:ind w:left="4210" w:hanging="360"/>
      </w:pPr>
      <w:rPr>
        <w:rFonts w:hint="default"/>
        <w:lang w:val="en-US" w:eastAsia="en-US" w:bidi="en-US"/>
      </w:rPr>
    </w:lvl>
    <w:lvl w:ilvl="4" w:tplc="FABEE992">
      <w:numFmt w:val="bullet"/>
      <w:lvlText w:val="•"/>
      <w:lvlJc w:val="left"/>
      <w:pPr>
        <w:ind w:left="5100" w:hanging="360"/>
      </w:pPr>
      <w:rPr>
        <w:rFonts w:hint="default"/>
        <w:lang w:val="en-US" w:eastAsia="en-US" w:bidi="en-US"/>
      </w:rPr>
    </w:lvl>
    <w:lvl w:ilvl="5" w:tplc="3314113A">
      <w:numFmt w:val="bullet"/>
      <w:lvlText w:val="•"/>
      <w:lvlJc w:val="left"/>
      <w:pPr>
        <w:ind w:left="5990" w:hanging="360"/>
      </w:pPr>
      <w:rPr>
        <w:rFonts w:hint="default"/>
        <w:lang w:val="en-US" w:eastAsia="en-US" w:bidi="en-US"/>
      </w:rPr>
    </w:lvl>
    <w:lvl w:ilvl="6" w:tplc="46268DB6">
      <w:numFmt w:val="bullet"/>
      <w:lvlText w:val="•"/>
      <w:lvlJc w:val="left"/>
      <w:pPr>
        <w:ind w:left="6880" w:hanging="360"/>
      </w:pPr>
      <w:rPr>
        <w:rFonts w:hint="default"/>
        <w:lang w:val="en-US" w:eastAsia="en-US" w:bidi="en-US"/>
      </w:rPr>
    </w:lvl>
    <w:lvl w:ilvl="7" w:tplc="F1DACB72">
      <w:numFmt w:val="bullet"/>
      <w:lvlText w:val="•"/>
      <w:lvlJc w:val="left"/>
      <w:pPr>
        <w:ind w:left="7770" w:hanging="360"/>
      </w:pPr>
      <w:rPr>
        <w:rFonts w:hint="default"/>
        <w:lang w:val="en-US" w:eastAsia="en-US" w:bidi="en-US"/>
      </w:rPr>
    </w:lvl>
    <w:lvl w:ilvl="8" w:tplc="7932D5D8">
      <w:numFmt w:val="bullet"/>
      <w:lvlText w:val="•"/>
      <w:lvlJc w:val="left"/>
      <w:pPr>
        <w:ind w:left="8660" w:hanging="360"/>
      </w:pPr>
      <w:rPr>
        <w:rFonts w:hint="default"/>
        <w:lang w:val="en-US" w:eastAsia="en-US" w:bidi="en-US"/>
      </w:rPr>
    </w:lvl>
  </w:abstractNum>
  <w:abstractNum w:abstractNumId="3" w15:restartNumberingAfterBreak="0">
    <w:nsid w:val="31CD4FD4"/>
    <w:multiLevelType w:val="hybridMultilevel"/>
    <w:tmpl w:val="8B26A34A"/>
    <w:lvl w:ilvl="0" w:tplc="D17650B6">
      <w:start w:val="1"/>
      <w:numFmt w:val="decimal"/>
      <w:lvlText w:val="%1."/>
      <w:lvlJc w:val="left"/>
      <w:pPr>
        <w:ind w:left="108" w:hanging="300"/>
      </w:pPr>
      <w:rPr>
        <w:rFonts w:ascii="Times New Roman" w:eastAsia="Times New Roman" w:hAnsi="Times New Roman" w:cs="Times New Roman" w:hint="default"/>
        <w:spacing w:val="-6"/>
        <w:w w:val="99"/>
        <w:sz w:val="24"/>
        <w:szCs w:val="24"/>
        <w:lang w:val="en-US" w:eastAsia="en-US" w:bidi="en-US"/>
      </w:rPr>
    </w:lvl>
    <w:lvl w:ilvl="1" w:tplc="C13CB852">
      <w:numFmt w:val="bullet"/>
      <w:lvlText w:val=""/>
      <w:lvlJc w:val="left"/>
      <w:pPr>
        <w:ind w:left="828" w:hanging="360"/>
      </w:pPr>
      <w:rPr>
        <w:rFonts w:hint="default"/>
        <w:w w:val="100"/>
        <w:lang w:val="en-US" w:eastAsia="en-US" w:bidi="en-US"/>
      </w:rPr>
    </w:lvl>
    <w:lvl w:ilvl="2" w:tplc="A8FA2CCE">
      <w:numFmt w:val="bullet"/>
      <w:lvlText w:val=""/>
      <w:lvlJc w:val="left"/>
      <w:pPr>
        <w:ind w:left="1620" w:hanging="360"/>
      </w:pPr>
      <w:rPr>
        <w:rFonts w:ascii="Symbol" w:eastAsia="Symbol" w:hAnsi="Symbol" w:cs="Symbol" w:hint="default"/>
        <w:w w:val="100"/>
        <w:sz w:val="24"/>
        <w:szCs w:val="24"/>
        <w:lang w:val="en-US" w:eastAsia="en-US" w:bidi="en-US"/>
      </w:rPr>
    </w:lvl>
    <w:lvl w:ilvl="3" w:tplc="58B6B56E">
      <w:numFmt w:val="bullet"/>
      <w:lvlText w:val="•"/>
      <w:lvlJc w:val="left"/>
      <w:pPr>
        <w:ind w:left="1180" w:hanging="360"/>
      </w:pPr>
      <w:rPr>
        <w:rFonts w:hint="default"/>
        <w:lang w:val="en-US" w:eastAsia="en-US" w:bidi="en-US"/>
      </w:rPr>
    </w:lvl>
    <w:lvl w:ilvl="4" w:tplc="D6EE105C">
      <w:numFmt w:val="bullet"/>
      <w:lvlText w:val="•"/>
      <w:lvlJc w:val="left"/>
      <w:pPr>
        <w:ind w:left="1620" w:hanging="360"/>
      </w:pPr>
      <w:rPr>
        <w:rFonts w:hint="default"/>
        <w:lang w:val="en-US" w:eastAsia="en-US" w:bidi="en-US"/>
      </w:rPr>
    </w:lvl>
    <w:lvl w:ilvl="5" w:tplc="E4FC1CDC">
      <w:numFmt w:val="bullet"/>
      <w:lvlText w:val="•"/>
      <w:lvlJc w:val="left"/>
      <w:pPr>
        <w:ind w:left="3090" w:hanging="360"/>
      </w:pPr>
      <w:rPr>
        <w:rFonts w:hint="default"/>
        <w:lang w:val="en-US" w:eastAsia="en-US" w:bidi="en-US"/>
      </w:rPr>
    </w:lvl>
    <w:lvl w:ilvl="6" w:tplc="953A6B18">
      <w:numFmt w:val="bullet"/>
      <w:lvlText w:val="•"/>
      <w:lvlJc w:val="left"/>
      <w:pPr>
        <w:ind w:left="4560" w:hanging="360"/>
      </w:pPr>
      <w:rPr>
        <w:rFonts w:hint="default"/>
        <w:lang w:val="en-US" w:eastAsia="en-US" w:bidi="en-US"/>
      </w:rPr>
    </w:lvl>
    <w:lvl w:ilvl="7" w:tplc="EACE7BAE">
      <w:numFmt w:val="bullet"/>
      <w:lvlText w:val="•"/>
      <w:lvlJc w:val="left"/>
      <w:pPr>
        <w:ind w:left="6030" w:hanging="360"/>
      </w:pPr>
      <w:rPr>
        <w:rFonts w:hint="default"/>
        <w:lang w:val="en-US" w:eastAsia="en-US" w:bidi="en-US"/>
      </w:rPr>
    </w:lvl>
    <w:lvl w:ilvl="8" w:tplc="434637F0">
      <w:numFmt w:val="bullet"/>
      <w:lvlText w:val="•"/>
      <w:lvlJc w:val="left"/>
      <w:pPr>
        <w:ind w:left="7500" w:hanging="360"/>
      </w:pPr>
      <w:rPr>
        <w:rFonts w:hint="default"/>
        <w:lang w:val="en-US" w:eastAsia="en-US" w:bidi="en-US"/>
      </w:rPr>
    </w:lvl>
  </w:abstractNum>
  <w:abstractNum w:abstractNumId="4" w15:restartNumberingAfterBreak="0">
    <w:nsid w:val="3E86504E"/>
    <w:multiLevelType w:val="hybridMultilevel"/>
    <w:tmpl w:val="E8F8EE32"/>
    <w:lvl w:ilvl="0" w:tplc="7860828A">
      <w:numFmt w:val="bullet"/>
      <w:lvlText w:val="o"/>
      <w:lvlJc w:val="left"/>
      <w:pPr>
        <w:ind w:left="1548" w:hanging="360"/>
      </w:pPr>
      <w:rPr>
        <w:rFonts w:ascii="Courier New" w:eastAsia="Courier New" w:hAnsi="Courier New" w:cs="Courier New" w:hint="default"/>
        <w:w w:val="99"/>
        <w:sz w:val="24"/>
        <w:szCs w:val="24"/>
        <w:lang w:val="en-US" w:eastAsia="en-US" w:bidi="en-US"/>
      </w:rPr>
    </w:lvl>
    <w:lvl w:ilvl="1" w:tplc="8036F56E">
      <w:numFmt w:val="bullet"/>
      <w:lvlText w:val="•"/>
      <w:lvlJc w:val="left"/>
      <w:pPr>
        <w:ind w:left="2430" w:hanging="360"/>
      </w:pPr>
      <w:rPr>
        <w:rFonts w:hint="default"/>
        <w:lang w:val="en-US" w:eastAsia="en-US" w:bidi="en-US"/>
      </w:rPr>
    </w:lvl>
    <w:lvl w:ilvl="2" w:tplc="0A4EBB88">
      <w:numFmt w:val="bullet"/>
      <w:lvlText w:val="•"/>
      <w:lvlJc w:val="left"/>
      <w:pPr>
        <w:ind w:left="3320" w:hanging="360"/>
      </w:pPr>
      <w:rPr>
        <w:rFonts w:hint="default"/>
        <w:lang w:val="en-US" w:eastAsia="en-US" w:bidi="en-US"/>
      </w:rPr>
    </w:lvl>
    <w:lvl w:ilvl="3" w:tplc="DEA05298">
      <w:numFmt w:val="bullet"/>
      <w:lvlText w:val="•"/>
      <w:lvlJc w:val="left"/>
      <w:pPr>
        <w:ind w:left="4210" w:hanging="360"/>
      </w:pPr>
      <w:rPr>
        <w:rFonts w:hint="default"/>
        <w:lang w:val="en-US" w:eastAsia="en-US" w:bidi="en-US"/>
      </w:rPr>
    </w:lvl>
    <w:lvl w:ilvl="4" w:tplc="0F5A559C">
      <w:numFmt w:val="bullet"/>
      <w:lvlText w:val="•"/>
      <w:lvlJc w:val="left"/>
      <w:pPr>
        <w:ind w:left="5100" w:hanging="360"/>
      </w:pPr>
      <w:rPr>
        <w:rFonts w:hint="default"/>
        <w:lang w:val="en-US" w:eastAsia="en-US" w:bidi="en-US"/>
      </w:rPr>
    </w:lvl>
    <w:lvl w:ilvl="5" w:tplc="CCF4544E">
      <w:numFmt w:val="bullet"/>
      <w:lvlText w:val="•"/>
      <w:lvlJc w:val="left"/>
      <w:pPr>
        <w:ind w:left="5990" w:hanging="360"/>
      </w:pPr>
      <w:rPr>
        <w:rFonts w:hint="default"/>
        <w:lang w:val="en-US" w:eastAsia="en-US" w:bidi="en-US"/>
      </w:rPr>
    </w:lvl>
    <w:lvl w:ilvl="6" w:tplc="93302EAE">
      <w:numFmt w:val="bullet"/>
      <w:lvlText w:val="•"/>
      <w:lvlJc w:val="left"/>
      <w:pPr>
        <w:ind w:left="6880" w:hanging="360"/>
      </w:pPr>
      <w:rPr>
        <w:rFonts w:hint="default"/>
        <w:lang w:val="en-US" w:eastAsia="en-US" w:bidi="en-US"/>
      </w:rPr>
    </w:lvl>
    <w:lvl w:ilvl="7" w:tplc="1EA85746">
      <w:numFmt w:val="bullet"/>
      <w:lvlText w:val="•"/>
      <w:lvlJc w:val="left"/>
      <w:pPr>
        <w:ind w:left="7770" w:hanging="360"/>
      </w:pPr>
      <w:rPr>
        <w:rFonts w:hint="default"/>
        <w:lang w:val="en-US" w:eastAsia="en-US" w:bidi="en-US"/>
      </w:rPr>
    </w:lvl>
    <w:lvl w:ilvl="8" w:tplc="A308DC42">
      <w:numFmt w:val="bullet"/>
      <w:lvlText w:val="•"/>
      <w:lvlJc w:val="left"/>
      <w:pPr>
        <w:ind w:left="8660" w:hanging="360"/>
      </w:pPr>
      <w:rPr>
        <w:rFonts w:hint="default"/>
        <w:lang w:val="en-US" w:eastAsia="en-US" w:bidi="en-US"/>
      </w:rPr>
    </w:lvl>
  </w:abstractNum>
  <w:abstractNum w:abstractNumId="5" w15:restartNumberingAfterBreak="0">
    <w:nsid w:val="40E1425E"/>
    <w:multiLevelType w:val="hybridMultilevel"/>
    <w:tmpl w:val="8642048C"/>
    <w:lvl w:ilvl="0" w:tplc="E2BAADD6">
      <w:start w:val="1"/>
      <w:numFmt w:val="upperRoman"/>
      <w:lvlText w:val="%1."/>
      <w:lvlJc w:val="left"/>
      <w:pPr>
        <w:ind w:left="828" w:hanging="720"/>
        <w:jc w:val="right"/>
      </w:pPr>
      <w:rPr>
        <w:rFonts w:ascii="Times New Roman" w:eastAsia="Times New Roman" w:hAnsi="Times New Roman" w:cs="Times New Roman" w:hint="default"/>
        <w:spacing w:val="-6"/>
        <w:w w:val="99"/>
        <w:sz w:val="24"/>
        <w:szCs w:val="24"/>
        <w:lang w:val="en-US" w:eastAsia="en-US" w:bidi="en-US"/>
      </w:rPr>
    </w:lvl>
    <w:lvl w:ilvl="1" w:tplc="5EA8B652">
      <w:numFmt w:val="bullet"/>
      <w:lvlText w:val="•"/>
      <w:lvlJc w:val="left"/>
      <w:pPr>
        <w:ind w:left="1782" w:hanging="720"/>
      </w:pPr>
      <w:rPr>
        <w:rFonts w:hint="default"/>
        <w:lang w:val="en-US" w:eastAsia="en-US" w:bidi="en-US"/>
      </w:rPr>
    </w:lvl>
    <w:lvl w:ilvl="2" w:tplc="129AF6FA">
      <w:numFmt w:val="bullet"/>
      <w:lvlText w:val="•"/>
      <w:lvlJc w:val="left"/>
      <w:pPr>
        <w:ind w:left="2744" w:hanging="720"/>
      </w:pPr>
      <w:rPr>
        <w:rFonts w:hint="default"/>
        <w:lang w:val="en-US" w:eastAsia="en-US" w:bidi="en-US"/>
      </w:rPr>
    </w:lvl>
    <w:lvl w:ilvl="3" w:tplc="9F36487C">
      <w:numFmt w:val="bullet"/>
      <w:lvlText w:val="•"/>
      <w:lvlJc w:val="left"/>
      <w:pPr>
        <w:ind w:left="3706" w:hanging="720"/>
      </w:pPr>
      <w:rPr>
        <w:rFonts w:hint="default"/>
        <w:lang w:val="en-US" w:eastAsia="en-US" w:bidi="en-US"/>
      </w:rPr>
    </w:lvl>
    <w:lvl w:ilvl="4" w:tplc="2C0ABF6C">
      <w:numFmt w:val="bullet"/>
      <w:lvlText w:val="•"/>
      <w:lvlJc w:val="left"/>
      <w:pPr>
        <w:ind w:left="4668" w:hanging="720"/>
      </w:pPr>
      <w:rPr>
        <w:rFonts w:hint="default"/>
        <w:lang w:val="en-US" w:eastAsia="en-US" w:bidi="en-US"/>
      </w:rPr>
    </w:lvl>
    <w:lvl w:ilvl="5" w:tplc="26DAC5C2">
      <w:numFmt w:val="bullet"/>
      <w:lvlText w:val="•"/>
      <w:lvlJc w:val="left"/>
      <w:pPr>
        <w:ind w:left="5630" w:hanging="720"/>
      </w:pPr>
      <w:rPr>
        <w:rFonts w:hint="default"/>
        <w:lang w:val="en-US" w:eastAsia="en-US" w:bidi="en-US"/>
      </w:rPr>
    </w:lvl>
    <w:lvl w:ilvl="6" w:tplc="444EBEE8">
      <w:numFmt w:val="bullet"/>
      <w:lvlText w:val="•"/>
      <w:lvlJc w:val="left"/>
      <w:pPr>
        <w:ind w:left="6592" w:hanging="720"/>
      </w:pPr>
      <w:rPr>
        <w:rFonts w:hint="default"/>
        <w:lang w:val="en-US" w:eastAsia="en-US" w:bidi="en-US"/>
      </w:rPr>
    </w:lvl>
    <w:lvl w:ilvl="7" w:tplc="546AEB56">
      <w:numFmt w:val="bullet"/>
      <w:lvlText w:val="•"/>
      <w:lvlJc w:val="left"/>
      <w:pPr>
        <w:ind w:left="7554" w:hanging="720"/>
      </w:pPr>
      <w:rPr>
        <w:rFonts w:hint="default"/>
        <w:lang w:val="en-US" w:eastAsia="en-US" w:bidi="en-US"/>
      </w:rPr>
    </w:lvl>
    <w:lvl w:ilvl="8" w:tplc="0AF6D8BC">
      <w:numFmt w:val="bullet"/>
      <w:lvlText w:val="•"/>
      <w:lvlJc w:val="left"/>
      <w:pPr>
        <w:ind w:left="8516" w:hanging="720"/>
      </w:pPr>
      <w:rPr>
        <w:rFonts w:hint="default"/>
        <w:lang w:val="en-US" w:eastAsia="en-US" w:bidi="en-US"/>
      </w:rPr>
    </w:lvl>
  </w:abstractNum>
  <w:abstractNum w:abstractNumId="6" w15:restartNumberingAfterBreak="0">
    <w:nsid w:val="455C242E"/>
    <w:multiLevelType w:val="hybridMultilevel"/>
    <w:tmpl w:val="48EACFD0"/>
    <w:lvl w:ilvl="0" w:tplc="1D7A5736">
      <w:numFmt w:val="bullet"/>
      <w:lvlText w:val="o"/>
      <w:lvlJc w:val="left"/>
      <w:pPr>
        <w:ind w:left="1548" w:hanging="360"/>
      </w:pPr>
      <w:rPr>
        <w:rFonts w:ascii="Courier New" w:eastAsia="Courier New" w:hAnsi="Courier New" w:cs="Courier New" w:hint="default"/>
        <w:w w:val="99"/>
        <w:sz w:val="24"/>
        <w:szCs w:val="24"/>
        <w:lang w:val="en-US" w:eastAsia="en-US" w:bidi="en-US"/>
      </w:rPr>
    </w:lvl>
    <w:lvl w:ilvl="1" w:tplc="43DA6624">
      <w:numFmt w:val="bullet"/>
      <w:lvlText w:val="•"/>
      <w:lvlJc w:val="left"/>
      <w:pPr>
        <w:ind w:left="2430" w:hanging="360"/>
      </w:pPr>
      <w:rPr>
        <w:rFonts w:hint="default"/>
        <w:lang w:val="en-US" w:eastAsia="en-US" w:bidi="en-US"/>
      </w:rPr>
    </w:lvl>
    <w:lvl w:ilvl="2" w:tplc="D6E843E6">
      <w:numFmt w:val="bullet"/>
      <w:lvlText w:val="•"/>
      <w:lvlJc w:val="left"/>
      <w:pPr>
        <w:ind w:left="3320" w:hanging="360"/>
      </w:pPr>
      <w:rPr>
        <w:rFonts w:hint="default"/>
        <w:lang w:val="en-US" w:eastAsia="en-US" w:bidi="en-US"/>
      </w:rPr>
    </w:lvl>
    <w:lvl w:ilvl="3" w:tplc="3C2E19D4">
      <w:numFmt w:val="bullet"/>
      <w:lvlText w:val="•"/>
      <w:lvlJc w:val="left"/>
      <w:pPr>
        <w:ind w:left="4210" w:hanging="360"/>
      </w:pPr>
      <w:rPr>
        <w:rFonts w:hint="default"/>
        <w:lang w:val="en-US" w:eastAsia="en-US" w:bidi="en-US"/>
      </w:rPr>
    </w:lvl>
    <w:lvl w:ilvl="4" w:tplc="4EC0A4A8">
      <w:numFmt w:val="bullet"/>
      <w:lvlText w:val="•"/>
      <w:lvlJc w:val="left"/>
      <w:pPr>
        <w:ind w:left="5100" w:hanging="360"/>
      </w:pPr>
      <w:rPr>
        <w:rFonts w:hint="default"/>
        <w:lang w:val="en-US" w:eastAsia="en-US" w:bidi="en-US"/>
      </w:rPr>
    </w:lvl>
    <w:lvl w:ilvl="5" w:tplc="52DAFFB2">
      <w:numFmt w:val="bullet"/>
      <w:lvlText w:val="•"/>
      <w:lvlJc w:val="left"/>
      <w:pPr>
        <w:ind w:left="5990" w:hanging="360"/>
      </w:pPr>
      <w:rPr>
        <w:rFonts w:hint="default"/>
        <w:lang w:val="en-US" w:eastAsia="en-US" w:bidi="en-US"/>
      </w:rPr>
    </w:lvl>
    <w:lvl w:ilvl="6" w:tplc="D4B81C4C">
      <w:numFmt w:val="bullet"/>
      <w:lvlText w:val="•"/>
      <w:lvlJc w:val="left"/>
      <w:pPr>
        <w:ind w:left="6880" w:hanging="360"/>
      </w:pPr>
      <w:rPr>
        <w:rFonts w:hint="default"/>
        <w:lang w:val="en-US" w:eastAsia="en-US" w:bidi="en-US"/>
      </w:rPr>
    </w:lvl>
    <w:lvl w:ilvl="7" w:tplc="D2B4D0A4">
      <w:numFmt w:val="bullet"/>
      <w:lvlText w:val="•"/>
      <w:lvlJc w:val="left"/>
      <w:pPr>
        <w:ind w:left="7770" w:hanging="360"/>
      </w:pPr>
      <w:rPr>
        <w:rFonts w:hint="default"/>
        <w:lang w:val="en-US" w:eastAsia="en-US" w:bidi="en-US"/>
      </w:rPr>
    </w:lvl>
    <w:lvl w:ilvl="8" w:tplc="DBDE8CA8">
      <w:numFmt w:val="bullet"/>
      <w:lvlText w:val="•"/>
      <w:lvlJc w:val="left"/>
      <w:pPr>
        <w:ind w:left="8660" w:hanging="360"/>
      </w:pPr>
      <w:rPr>
        <w:rFonts w:hint="default"/>
        <w:lang w:val="en-US" w:eastAsia="en-US" w:bidi="en-US"/>
      </w:rPr>
    </w:lvl>
  </w:abstractNum>
  <w:abstractNum w:abstractNumId="7" w15:restartNumberingAfterBreak="0">
    <w:nsid w:val="7D39443E"/>
    <w:multiLevelType w:val="hybridMultilevel"/>
    <w:tmpl w:val="B47A24A2"/>
    <w:lvl w:ilvl="0" w:tplc="537E737A">
      <w:start w:val="5"/>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3"/>
  </w:num>
  <w:num w:numId="5">
    <w:abstractNumId w:val="5"/>
  </w:num>
  <w:num w:numId="6">
    <w:abstractNumId w:val="1"/>
  </w:num>
  <w:num w:numId="7">
    <w:abstractNumId w:val="7"/>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rson w15:author="Goebel, Lynne J">
    <w15:presenceInfo w15:providerId="AD" w15:userId="S-1-5-21-1649871896-332808179-90600451-1840"/>
  </w15:person>
  <w15:person w15:author="Shah, Darshana">
    <w15:presenceInfo w15:providerId="AD" w15:userId="S-1-5-21-1649871896-332808179-90600451-10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A0NzMxMjA3NzY0MTdS0lEKTi0uzszPAykwrAUAbSHxNCwAAAA="/>
  </w:docVars>
  <w:rsids>
    <w:rsidRoot w:val="000F38D9"/>
    <w:rsid w:val="0008225E"/>
    <w:rsid w:val="000B64EE"/>
    <w:rsid w:val="000D5EF4"/>
    <w:rsid w:val="000E6401"/>
    <w:rsid w:val="000F38D9"/>
    <w:rsid w:val="00164CFF"/>
    <w:rsid w:val="00190CEA"/>
    <w:rsid w:val="00192588"/>
    <w:rsid w:val="001B074C"/>
    <w:rsid w:val="001F4134"/>
    <w:rsid w:val="00200111"/>
    <w:rsid w:val="00216669"/>
    <w:rsid w:val="002354CB"/>
    <w:rsid w:val="002F197F"/>
    <w:rsid w:val="0031005E"/>
    <w:rsid w:val="00344C3C"/>
    <w:rsid w:val="00370B4F"/>
    <w:rsid w:val="003E1136"/>
    <w:rsid w:val="003E2FCC"/>
    <w:rsid w:val="00484B48"/>
    <w:rsid w:val="004F5D75"/>
    <w:rsid w:val="005005F5"/>
    <w:rsid w:val="00556A7C"/>
    <w:rsid w:val="00592918"/>
    <w:rsid w:val="005A2695"/>
    <w:rsid w:val="005A47DD"/>
    <w:rsid w:val="005B213E"/>
    <w:rsid w:val="005C2D5D"/>
    <w:rsid w:val="005E20E1"/>
    <w:rsid w:val="006065D6"/>
    <w:rsid w:val="00622BA7"/>
    <w:rsid w:val="0067382F"/>
    <w:rsid w:val="00690C81"/>
    <w:rsid w:val="006A004C"/>
    <w:rsid w:val="006A7C6C"/>
    <w:rsid w:val="006C1816"/>
    <w:rsid w:val="007B0582"/>
    <w:rsid w:val="00856EB8"/>
    <w:rsid w:val="0088192E"/>
    <w:rsid w:val="008D434B"/>
    <w:rsid w:val="00906DE2"/>
    <w:rsid w:val="009343E5"/>
    <w:rsid w:val="009531A2"/>
    <w:rsid w:val="00A16D10"/>
    <w:rsid w:val="00A4616F"/>
    <w:rsid w:val="00B3716C"/>
    <w:rsid w:val="00BA18AB"/>
    <w:rsid w:val="00BB3733"/>
    <w:rsid w:val="00BE7F36"/>
    <w:rsid w:val="00C948D2"/>
    <w:rsid w:val="00C97266"/>
    <w:rsid w:val="00CA011C"/>
    <w:rsid w:val="00CB0372"/>
    <w:rsid w:val="00D04A7B"/>
    <w:rsid w:val="00D3225B"/>
    <w:rsid w:val="00D36105"/>
    <w:rsid w:val="00DD6972"/>
    <w:rsid w:val="00DE1490"/>
    <w:rsid w:val="00E05316"/>
    <w:rsid w:val="00E43A24"/>
    <w:rsid w:val="00EC47F2"/>
    <w:rsid w:val="00F2244D"/>
    <w:rsid w:val="00F73C77"/>
    <w:rsid w:val="00FF3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428B1"/>
  <w15:docId w15:val="{B3BACA8A-59B5-4E8E-AD09-BEDFAD9B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8"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E1136"/>
    <w:rPr>
      <w:color w:val="0000FF" w:themeColor="hyperlink"/>
      <w:u w:val="single"/>
    </w:rPr>
  </w:style>
  <w:style w:type="paragraph" w:styleId="BalloonText">
    <w:name w:val="Balloon Text"/>
    <w:basedOn w:val="Normal"/>
    <w:link w:val="BalloonTextChar"/>
    <w:uiPriority w:val="99"/>
    <w:semiHidden/>
    <w:unhideWhenUsed/>
    <w:rsid w:val="00690C81"/>
    <w:rPr>
      <w:sz w:val="18"/>
      <w:szCs w:val="18"/>
    </w:rPr>
  </w:style>
  <w:style w:type="character" w:customStyle="1" w:styleId="BalloonTextChar">
    <w:name w:val="Balloon Text Char"/>
    <w:basedOn w:val="DefaultParagraphFont"/>
    <w:link w:val="BalloonText"/>
    <w:uiPriority w:val="99"/>
    <w:semiHidden/>
    <w:rsid w:val="00690C81"/>
    <w:rPr>
      <w:rFonts w:ascii="Times New Roman" w:eastAsia="Times New Roman" w:hAnsi="Times New Roman" w:cs="Times New Roman"/>
      <w:sz w:val="18"/>
      <w:szCs w:val="18"/>
      <w:lang w:bidi="en-US"/>
    </w:rPr>
  </w:style>
  <w:style w:type="character" w:styleId="CommentReference">
    <w:name w:val="annotation reference"/>
    <w:basedOn w:val="DefaultParagraphFont"/>
    <w:uiPriority w:val="99"/>
    <w:semiHidden/>
    <w:unhideWhenUsed/>
    <w:rsid w:val="00E43A24"/>
    <w:rPr>
      <w:sz w:val="16"/>
      <w:szCs w:val="16"/>
    </w:rPr>
  </w:style>
  <w:style w:type="paragraph" w:styleId="CommentText">
    <w:name w:val="annotation text"/>
    <w:basedOn w:val="Normal"/>
    <w:link w:val="CommentTextChar"/>
    <w:uiPriority w:val="99"/>
    <w:semiHidden/>
    <w:unhideWhenUsed/>
    <w:rsid w:val="00E43A24"/>
    <w:rPr>
      <w:sz w:val="20"/>
      <w:szCs w:val="20"/>
    </w:rPr>
  </w:style>
  <w:style w:type="character" w:customStyle="1" w:styleId="CommentTextChar">
    <w:name w:val="Comment Text Char"/>
    <w:basedOn w:val="DefaultParagraphFont"/>
    <w:link w:val="CommentText"/>
    <w:uiPriority w:val="99"/>
    <w:semiHidden/>
    <w:rsid w:val="00E43A24"/>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E43A24"/>
    <w:rPr>
      <w:b/>
      <w:bCs/>
    </w:rPr>
  </w:style>
  <w:style w:type="character" w:customStyle="1" w:styleId="CommentSubjectChar">
    <w:name w:val="Comment Subject Char"/>
    <w:basedOn w:val="CommentTextChar"/>
    <w:link w:val="CommentSubject"/>
    <w:uiPriority w:val="99"/>
    <w:semiHidden/>
    <w:rsid w:val="00E43A24"/>
    <w:rPr>
      <w:rFonts w:ascii="Times New Roman" w:eastAsia="Times New Roman" w:hAnsi="Times New Roman" w:cs="Times New Roman"/>
      <w:b/>
      <w:bCs/>
      <w:sz w:val="20"/>
      <w:szCs w:val="20"/>
      <w:lang w:bidi="en-US"/>
    </w:rPr>
  </w:style>
  <w:style w:type="paragraph" w:styleId="NormalWeb">
    <w:name w:val="Normal (Web)"/>
    <w:basedOn w:val="Normal"/>
    <w:uiPriority w:val="99"/>
    <w:semiHidden/>
    <w:unhideWhenUsed/>
    <w:rsid w:val="008D434B"/>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241273">
      <w:bodyDiv w:val="1"/>
      <w:marLeft w:val="0"/>
      <w:marRight w:val="0"/>
      <w:marTop w:val="0"/>
      <w:marBottom w:val="0"/>
      <w:divBdr>
        <w:top w:val="none" w:sz="0" w:space="0" w:color="auto"/>
        <w:left w:val="none" w:sz="0" w:space="0" w:color="auto"/>
        <w:bottom w:val="none" w:sz="0" w:space="0" w:color="auto"/>
        <w:right w:val="none" w:sz="0" w:space="0" w:color="auto"/>
      </w:divBdr>
      <w:divsChild>
        <w:div w:id="282731699">
          <w:marLeft w:val="0"/>
          <w:marRight w:val="0"/>
          <w:marTop w:val="0"/>
          <w:marBottom w:val="0"/>
          <w:divBdr>
            <w:top w:val="none" w:sz="0" w:space="0" w:color="auto"/>
            <w:left w:val="none" w:sz="0" w:space="0" w:color="auto"/>
            <w:bottom w:val="none" w:sz="0" w:space="0" w:color="auto"/>
            <w:right w:val="none" w:sz="0" w:space="0" w:color="auto"/>
          </w:divBdr>
          <w:divsChild>
            <w:div w:id="409273778">
              <w:marLeft w:val="0"/>
              <w:marRight w:val="0"/>
              <w:marTop w:val="0"/>
              <w:marBottom w:val="0"/>
              <w:divBdr>
                <w:top w:val="none" w:sz="0" w:space="0" w:color="auto"/>
                <w:left w:val="none" w:sz="0" w:space="0" w:color="auto"/>
                <w:bottom w:val="none" w:sz="0" w:space="0" w:color="auto"/>
                <w:right w:val="none" w:sz="0" w:space="0" w:color="auto"/>
              </w:divBdr>
              <w:divsChild>
                <w:div w:id="3092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l.gov/whd/fmla/" TargetMode="Externa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http://www.marshall.edu/board/files/MUBOG-AA-28-Faculty-Tenure-Amended-2014-04.pdf"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19</Pages>
  <Words>6173</Words>
  <Characters>35188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FACULTY PROMOTION AND TENURE REGULATIONS</vt:lpstr>
    </vt:vector>
  </TitlesOfParts>
  <Company/>
  <LinksUpToDate>false</LinksUpToDate>
  <CharactersWithSpaces>41279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PROMOTION AND TENURE REGULATIONS</dc:title>
  <dc:creator>Gruetter</dc:creator>
  <cp:lastModifiedBy>Vance, Mackenzie</cp:lastModifiedBy>
  <cp:revision>19</cp:revision>
  <dcterms:created xsi:type="dcterms:W3CDTF">2018-05-18T22:27:00Z</dcterms:created>
  <dcterms:modified xsi:type="dcterms:W3CDTF">2018-06-26T14:03:00Z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2017-11-15T00:00:00Z</vt:filetime>
  </property>
  <property fmtid="{D5CDD505-2E9C-101B-9397-08002B2CF9AE}" pid="3" name="Creator">
    <vt:lpwstr>Acrobat PDFMaker 17 for Word</vt:lpwstr>
  </property>
  <property fmtid="{D5CDD505-2E9C-101B-9397-08002B2CF9AE}" pid="4" name="LastSaved">
    <vt:filetime>2018-05-10T00:00:00Z</vt:filetime>
  </property>
</Properties>
</file>